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142797">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rsidR="00D1615F" w:rsidRPr="00D1615F" w:rsidRDefault="00D1615F" w:rsidP="00142797">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142797">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142797">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142797">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D1615F" w:rsidRPr="00D1615F" w:rsidRDefault="00D1615F" w:rsidP="00142797">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142797">
      <w:pPr>
        <w:pStyle w:val="NormaleWeb"/>
        <w:spacing w:afterLines="20" w:after="48"/>
        <w:jc w:val="both"/>
      </w:pPr>
      <w:r w:rsidRPr="00D1615F">
        <w:t xml:space="preserve">Visto il </w:t>
      </w:r>
      <w:r w:rsidR="00112205">
        <w:fldChar w:fldCharType="begin"/>
      </w:r>
      <w:r w:rsidR="00112205">
        <w:instrText xml:space="preserve"> HYPERLINK "http://https/entilocali.leggiditalia.it/" \l "id=10LX0000899396ART0,__m=document" </w:instrText>
      </w:r>
      <w:r w:rsidR="00112205">
        <w:fldChar w:fldCharType="separate"/>
      </w:r>
      <w:r w:rsidRPr="00254B70">
        <w:rPr>
          <w:rStyle w:val="linkneltesto"/>
          <w:i w:val="0"/>
        </w:rPr>
        <w:t xml:space="preserve">decreto del Presidente del Consiglio dei ministri </w:t>
      </w:r>
      <w:ins w:id="0" w:author="Autore">
        <w:r w:rsidR="002E0268">
          <w:rPr>
            <w:rStyle w:val="linkneltesto"/>
            <w:i w:val="0"/>
          </w:rPr>
          <w:t>24</w:t>
        </w:r>
      </w:ins>
      <w:del w:id="1" w:author="Autore">
        <w:r w:rsidRPr="00254B70" w:rsidDel="002E0268">
          <w:rPr>
            <w:rStyle w:val="linkneltesto"/>
            <w:i w:val="0"/>
          </w:rPr>
          <w:delText>18</w:delText>
        </w:r>
      </w:del>
      <w:r w:rsidRPr="00254B70">
        <w:rPr>
          <w:rStyle w:val="linkneltesto"/>
          <w:i w:val="0"/>
        </w:rPr>
        <w:t xml:space="preserve"> ottobre 2020</w:t>
      </w:r>
      <w:r w:rsidR="00112205">
        <w:rPr>
          <w:rStyle w:val="linkneltesto"/>
          <w:i w:val="0"/>
        </w:rPr>
        <w:fldChar w:fldCharType="end"/>
      </w:r>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del w:id="2" w:author="Autore">
        <w:r w:rsidR="008626E4" w:rsidDel="002E0268">
          <w:delText>n. 258 del 18</w:delText>
        </w:r>
      </w:del>
      <w:ins w:id="3" w:author="Autore">
        <w:r w:rsidR="002E0268">
          <w:t>25</w:t>
        </w:r>
      </w:ins>
      <w:r w:rsidR="008626E4">
        <w:t xml:space="preserve"> ottobre 2020</w:t>
      </w:r>
      <w:ins w:id="4" w:author="Autore">
        <w:r w:rsidR="002E0268">
          <w:t>, n. 265</w:t>
        </w:r>
      </w:ins>
      <w:r>
        <w:t>;</w:t>
      </w:r>
    </w:p>
    <w:p w:rsidR="00582AAC" w:rsidRDefault="00582AAC" w:rsidP="00142797">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rsidR="00D1615F" w:rsidRPr="00D1615F" w:rsidRDefault="00D1615F" w:rsidP="00142797">
      <w:pPr>
        <w:pStyle w:val="NormaleWeb"/>
        <w:spacing w:afterLines="20" w:after="48"/>
        <w:jc w:val="both"/>
      </w:pPr>
      <w:r w:rsidRPr="00D1615F">
        <w:t xml:space="preserve">Viste le </w:t>
      </w:r>
      <w:hyperlink r:id="rId25" w:anchor="id=10LX0000886619ART0,__m=document" w:history="1">
        <w:r w:rsidRPr="00D1615F">
          <w:rPr>
            <w:rStyle w:val="linkneltesto"/>
            <w:i w:val="0"/>
          </w:rPr>
          <w:t>delibere del Consiglio dei ministri del 31 gennaio 2020</w:t>
        </w:r>
      </w:hyperlink>
      <w:r w:rsidRPr="00D1615F">
        <w:rPr>
          <w:i/>
        </w:rPr>
        <w:t xml:space="preserve">, </w:t>
      </w:r>
      <w:hyperlink r:id="rId26"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7"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142797">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142797">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rsidR="00D1615F" w:rsidRDefault="00D1615F" w:rsidP="00142797">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142797">
      <w:pPr>
        <w:pStyle w:val="NormaleWeb"/>
        <w:spacing w:afterLines="20" w:after="48"/>
        <w:jc w:val="both"/>
      </w:pPr>
      <w:r>
        <w:t xml:space="preserve">Viste le risoluzioni approvate dalla Camera dei Deputati e dal Senato della Repubblica in data 2 novembre </w:t>
      </w:r>
      <w:r w:rsidR="0057746B">
        <w:t>2020</w:t>
      </w:r>
      <w:r w:rsidR="005E7BCA">
        <w:t>;</w:t>
      </w:r>
    </w:p>
    <w:p w:rsidR="00BF0E05" w:rsidRDefault="00BF0E05" w:rsidP="00142797">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del w:id="5" w:author="Autore">
        <w:r w:rsidDel="005E7BCA">
          <w:delText>2</w:delText>
        </w:r>
      </w:del>
      <w:ins w:id="6" w:author="Autore">
        <w:r w:rsidR="005E7BCA">
          <w:t>3</w:t>
        </w:r>
      </w:ins>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rsidR="00D1615F" w:rsidRPr="00D1615F" w:rsidRDefault="00BF0E05" w:rsidP="00142797">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1-bis e 1-ter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rsidR="00D1615F" w:rsidRPr="00D1615F" w:rsidRDefault="00D1615F" w:rsidP="00142797">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rsidR="00D1615F" w:rsidRPr="00C8731D" w:rsidRDefault="00D1615F" w:rsidP="00142797">
      <w:pPr>
        <w:pStyle w:val="provvc"/>
        <w:spacing w:afterLines="20" w:after="48"/>
      </w:pPr>
      <w:r w:rsidRPr="00C8731D">
        <w:t>Decreta:</w:t>
      </w:r>
    </w:p>
    <w:p w:rsidR="00024BAC" w:rsidRDefault="00CD654C" w:rsidP="00142797">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142797">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142797">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142797">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142797">
      <w:pPr>
        <w:spacing w:afterLines="20" w:after="48" w:line="240" w:lineRule="auto"/>
        <w:jc w:val="both"/>
        <w:rPr>
          <w:rFonts w:ascii="Times New Roman" w:eastAsia="Times New Roman" w:hAnsi="Times New Roman" w:cs="Times New Roman"/>
          <w:sz w:val="24"/>
          <w:szCs w:val="24"/>
          <w:lang w:eastAsia="it-IT"/>
        </w:rPr>
      </w:pP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ins w:id="7" w:author="Autore">
        <w:r w:rsidR="00252D5E">
          <w:rPr>
            <w:rFonts w:ascii="Times New Roman" w:eastAsia="Times New Roman" w:hAnsi="Times New Roman" w:cs="Times New Roman"/>
            <w:sz w:val="24"/>
            <w:szCs w:val="24"/>
            <w:lang w:eastAsia="it-IT"/>
          </w:rPr>
          <w:t xml:space="preserve"> del giorno successivo</w:t>
        </w:r>
      </w:ins>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del w:id="8" w:author="Autore">
        <w:r w:rsidR="00957EEC" w:rsidRPr="007C1B2E" w:rsidDel="00C54817">
          <w:rPr>
            <w:rFonts w:ascii="Times New Roman" w:eastAsia="Times New Roman" w:hAnsi="Times New Roman" w:cs="Times New Roman"/>
            <w:sz w:val="24"/>
            <w:szCs w:val="24"/>
            <w:lang w:eastAsia="it-IT"/>
          </w:rPr>
          <w:delText xml:space="preserve"> a tutte le persone </w:delText>
        </w:r>
        <w:r w:rsidR="00957EEC" w:rsidRPr="007C1B2E" w:rsidDel="00252D5E">
          <w:rPr>
            <w:rFonts w:ascii="Times New Roman" w:eastAsia="Times New Roman" w:hAnsi="Times New Roman" w:cs="Times New Roman"/>
            <w:sz w:val="24"/>
            <w:szCs w:val="24"/>
            <w:lang w:eastAsia="it-IT"/>
          </w:rPr>
          <w:delText>fisiche</w:delText>
        </w:r>
      </w:del>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w:t>
      </w:r>
      <w:del w:id="9" w:author="Autore">
        <w:r w:rsidR="00CD654C" w:rsidRPr="007C1B2E" w:rsidDel="00BB73E6">
          <w:rPr>
            <w:rFonts w:ascii="Times New Roman" w:eastAsia="Times New Roman" w:hAnsi="Times New Roman" w:cs="Times New Roman"/>
            <w:sz w:val="24"/>
            <w:szCs w:val="24"/>
            <w:lang w:eastAsia="it-IT"/>
          </w:rPr>
          <w:delText>,</w:delText>
        </w:r>
      </w:del>
      <w:r w:rsidR="00CD654C" w:rsidRPr="007C1B2E">
        <w:rPr>
          <w:rFonts w:ascii="Times New Roman" w:eastAsia="Times New Roman" w:hAnsi="Times New Roman" w:cs="Times New Roman"/>
          <w:sz w:val="24"/>
          <w:szCs w:val="24"/>
          <w:lang w:eastAsia="it-IT"/>
        </w:rPr>
        <w:t xml:space="preserve">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933E03"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3B3E4F" w:rsidRDefault="00933E03"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ui ai commi 1 e 2 sono comunque derogabili esclusivamente con Protocolli validati dal Comitato tecnico-scientifico di cui al</w:t>
      </w:r>
      <w:r w:rsidR="00CD654C" w:rsidRPr="002851D7">
        <w:rPr>
          <w:rFonts w:ascii="Times New Roman" w:eastAsia="Times New Roman" w:hAnsi="Times New Roman" w:cs="Times New Roman"/>
          <w:sz w:val="24"/>
          <w:szCs w:val="24"/>
          <w:lang w:eastAsia="it-IT"/>
        </w:rPr>
        <w:t>l'</w:t>
      </w:r>
      <w:r w:rsidR="00A375ED">
        <w:rPr>
          <w:rFonts w:ascii="Times New Roman" w:eastAsia="Times New Roman" w:hAnsi="Times New Roman" w:cs="Times New Roman"/>
          <w:iCs/>
          <w:sz w:val="24"/>
          <w:szCs w:val="24"/>
          <w:lang w:eastAsia="it-IT"/>
        </w:rPr>
        <w:t>articolo</w:t>
      </w:r>
      <w:r w:rsidR="00CD654C" w:rsidRPr="002851D7">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2851D7">
        <w:rPr>
          <w:rFonts w:ascii="Times New Roman" w:eastAsia="Times New Roman" w:hAnsi="Times New Roman" w:cs="Times New Roman"/>
          <w:sz w:val="24"/>
          <w:szCs w:val="24"/>
          <w:lang w:eastAsia="it-IT"/>
        </w:rPr>
        <w:t>.</w:t>
      </w:r>
    </w:p>
    <w:p w:rsidR="00CD654C" w:rsidRPr="003B3E4F" w:rsidRDefault="00933E03"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Ai fini di cui al comma 1, possono essere utilizzate </w:t>
      </w:r>
      <w:r w:rsidR="00CD654C" w:rsidRPr="0046230A">
        <w:rPr>
          <w:rFonts w:ascii="Times New Roman" w:eastAsia="Times New Roman" w:hAnsi="Times New Roman" w:cs="Times New Roman"/>
          <w:sz w:val="24"/>
          <w:szCs w:val="24"/>
          <w:lang w:eastAsia="it-IT"/>
        </w:rPr>
        <w:t>anche</w:t>
      </w:r>
      <w:r w:rsidR="00CD654C" w:rsidRPr="003B3E4F">
        <w:rPr>
          <w:rFonts w:ascii="Times New Roman" w:eastAsia="Times New Roman" w:hAnsi="Times New Roman" w:cs="Times New Roman"/>
          <w:sz w:val="24"/>
          <w:szCs w:val="24"/>
          <w:lang w:eastAsia="it-IT"/>
        </w:rPr>
        <w:t xml:space="preserv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w:t>
      </w:r>
      <w:bookmarkStart w:id="10" w:name="4up"/>
      <w:r w:rsidR="0046230A">
        <w:rPr>
          <w:rFonts w:ascii="Times New Roman" w:eastAsia="Times New Roman" w:hAnsi="Times New Roman" w:cs="Times New Roman"/>
          <w:sz w:val="24"/>
          <w:szCs w:val="24"/>
          <w:lang w:eastAsia="it-IT"/>
        </w:rPr>
        <w:t>a del naso.</w:t>
      </w:r>
      <w:bookmarkEnd w:id="10"/>
    </w:p>
    <w:p w:rsidR="00CD654C" w:rsidRPr="003B3E4F" w:rsidRDefault="00933E03"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11" w:name="5up"/>
      <w:r w:rsidR="0046230A">
        <w:rPr>
          <w:rFonts w:ascii="Times New Roman" w:eastAsia="Times New Roman" w:hAnsi="Times New Roman" w:cs="Times New Roman"/>
          <w:sz w:val="24"/>
          <w:szCs w:val="24"/>
          <w:lang w:eastAsia="it-IT"/>
        </w:rPr>
        <w:t>estano invariate e prioritarie.</w:t>
      </w:r>
      <w:bookmarkEnd w:id="11"/>
    </w:p>
    <w:p w:rsidR="00CD654C" w:rsidRPr="003B3E4F" w:rsidRDefault="00933E03"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 </w:t>
      </w:r>
    </w:p>
    <w:p w:rsidR="00711911"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rsidR="003A0014" w:rsidRPr="003A0014" w:rsidRDefault="003A0014" w:rsidP="00142797">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rsidR="00AE67C9" w:rsidRPr="00AE67C9"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ins w:id="12" w:author="Autore">
        <w:r w:rsidR="007C6BD5">
          <w:rPr>
            <w:rFonts w:ascii="Times New Roman" w:eastAsia="Times New Roman" w:hAnsi="Times New Roman" w:cs="Times New Roman"/>
            <w:iCs/>
            <w:sz w:val="24"/>
            <w:szCs w:val="24"/>
            <w:lang w:eastAsia="it-IT"/>
          </w:rPr>
          <w:t>;</w:t>
        </w:r>
      </w:ins>
      <w:del w:id="13" w:author="Autore">
        <w:r w:rsidR="003A0014" w:rsidDel="003A2848">
          <w:rPr>
            <w:rFonts w:ascii="Times New Roman" w:eastAsia="Times New Roman" w:hAnsi="Times New Roman" w:cs="Times New Roman"/>
            <w:iCs/>
            <w:sz w:val="24"/>
            <w:szCs w:val="24"/>
            <w:lang w:eastAsia="it-IT"/>
          </w:rPr>
          <w:delText>.</w:delText>
        </w:r>
      </w:del>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del w:id="14" w:author="Autore">
        <w:r w:rsidR="003A0014" w:rsidDel="007C6BD5">
          <w:rPr>
            <w:sz w:val="24"/>
            <w:szCs w:val="24"/>
          </w:rPr>
          <w:delText>.</w:delText>
        </w:r>
      </w:del>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rsidR="00362186" w:rsidRPr="0065203C" w:rsidRDefault="00CF4696" w:rsidP="0014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alla lettera </w:t>
      </w:r>
      <w:r w:rsidR="009E1B47" w:rsidRPr="004C5594">
        <w:rPr>
          <w:rFonts w:ascii="Times New Roman" w:eastAsia="Times New Roman" w:hAnsi="Times New Roman" w:cs="Times New Roman"/>
          <w:i/>
          <w:sz w:val="24"/>
          <w:szCs w:val="24"/>
          <w:lang w:eastAsia="it-IT"/>
        </w:rPr>
        <w:t>e)</w:t>
      </w:r>
      <w:r w:rsidR="00D72C60" w:rsidRPr="00603EC7">
        <w:t xml:space="preserve"> </w:t>
      </w:r>
      <w:r w:rsidR="00D72C60" w:rsidRPr="00603EC7">
        <w:rPr>
          <w:rFonts w:ascii="Times New Roman" w:eastAsia="Times New Roman" w:hAnsi="Times New Roman" w:cs="Times New Roman"/>
          <w:sz w:val="24"/>
          <w:szCs w:val="24"/>
          <w:lang w:eastAsia="it-IT"/>
        </w:rPr>
        <w:t>in ordine agli eventi e alle competizioni sportive di interesse nazionale</w:t>
      </w:r>
      <w:r w:rsidR="009E1B47" w:rsidRPr="00603EC7">
        <w:rPr>
          <w:rFonts w:ascii="Times New Roman" w:eastAsia="Times New Roman" w:hAnsi="Times New Roman" w:cs="Times New Roman"/>
          <w:sz w:val="24"/>
          <w:szCs w:val="24"/>
          <w:lang w:eastAsia="it-IT"/>
        </w:rPr>
        <w:t xml:space="preserve">, </w:t>
      </w:r>
      <w:r w:rsidRPr="00603EC7">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603EC7">
        <w:rPr>
          <w:rFonts w:ascii="Times New Roman" w:eastAsia="Times New Roman" w:hAnsi="Times New Roman" w:cs="Times New Roman"/>
          <w:sz w:val="24"/>
          <w:szCs w:val="24"/>
          <w:lang w:eastAsia="it-IT"/>
        </w:rPr>
        <w:t xml:space="preserve">per le politiche giovanili e lo </w:t>
      </w:r>
      <w:r w:rsidRPr="00603EC7">
        <w:rPr>
          <w:rFonts w:ascii="Times New Roman" w:eastAsia="Times New Roman" w:hAnsi="Times New Roman" w:cs="Times New Roman"/>
          <w:sz w:val="24"/>
          <w:szCs w:val="24"/>
          <w:lang w:eastAsia="it-IT"/>
        </w:rPr>
        <w:t>sport</w:t>
      </w:r>
      <w:r w:rsidR="009E1B47" w:rsidRPr="00603EC7">
        <w:rPr>
          <w:rFonts w:ascii="Times New Roman" w:eastAsia="Times New Roman" w:hAnsi="Times New Roman" w:cs="Times New Roman"/>
          <w:sz w:val="24"/>
          <w:szCs w:val="24"/>
          <w:lang w:eastAsia="it-IT"/>
        </w:rPr>
        <w:t>,</w:t>
      </w:r>
      <w:r w:rsidR="003B3E4F" w:rsidRPr="00603EC7">
        <w:rPr>
          <w:rFonts w:ascii="Times New Roman" w:eastAsia="Times New Roman" w:hAnsi="Times New Roman" w:cs="Times New Roman"/>
          <w:sz w:val="24"/>
          <w:szCs w:val="24"/>
          <w:lang w:eastAsia="it-IT"/>
        </w:rPr>
        <w:t xml:space="preserve"> </w:t>
      </w:r>
      <w:r w:rsidR="001A2B51" w:rsidRPr="00603EC7">
        <w:rPr>
          <w:rFonts w:ascii="Times New Roman" w:eastAsia="Times New Roman" w:hAnsi="Times New Roman" w:cs="Times New Roman"/>
          <w:sz w:val="24"/>
          <w:szCs w:val="24"/>
          <w:lang w:eastAsia="it-IT"/>
        </w:rPr>
        <w:t>è</w:t>
      </w:r>
      <w:r w:rsidRPr="00603EC7">
        <w:rPr>
          <w:rFonts w:ascii="Times New Roman" w:eastAsia="Times New Roman" w:hAnsi="Times New Roman" w:cs="Times New Roman"/>
          <w:sz w:val="24"/>
          <w:szCs w:val="24"/>
          <w:lang w:eastAsia="it-IT"/>
        </w:rPr>
        <w:t xml:space="preserve"> </w:t>
      </w:r>
      <w:r w:rsidR="00D72C60" w:rsidRPr="00603EC7">
        <w:rPr>
          <w:rFonts w:ascii="Times New Roman" w:eastAsia="Times New Roman" w:hAnsi="Times New Roman" w:cs="Times New Roman"/>
          <w:sz w:val="24"/>
          <w:szCs w:val="24"/>
          <w:lang w:eastAsia="it-IT"/>
        </w:rPr>
        <w:t>sospeso</w:t>
      </w:r>
      <w:r w:rsidR="009E1B47" w:rsidRPr="00603EC7">
        <w:rPr>
          <w:rFonts w:ascii="Times New Roman" w:eastAsia="Times New Roman" w:hAnsi="Times New Roman" w:cs="Times New Roman"/>
          <w:sz w:val="24"/>
          <w:szCs w:val="24"/>
          <w:lang w:eastAsia="it-IT"/>
        </w:rPr>
        <w:t>;</w:t>
      </w:r>
      <w:r w:rsidRPr="00603EC7">
        <w:rPr>
          <w:rFonts w:ascii="Times New Roman" w:eastAsia="Times New Roman" w:hAnsi="Times New Roman" w:cs="Times New Roman"/>
          <w:sz w:val="24"/>
          <w:szCs w:val="24"/>
          <w:lang w:eastAsia="it-IT"/>
        </w:rPr>
        <w:t xml:space="preserve"> </w:t>
      </w:r>
      <w:r w:rsidR="00423458" w:rsidRPr="00603EC7">
        <w:rPr>
          <w:rFonts w:ascii="Times New Roman" w:eastAsia="Times New Roman" w:hAnsi="Times New Roman" w:cs="Times New Roman"/>
          <w:sz w:val="24"/>
          <w:szCs w:val="24"/>
          <w:lang w:eastAsia="it-IT"/>
        </w:rPr>
        <w:t>sono altresì sospese</w:t>
      </w:r>
      <w:r w:rsidR="0065203C" w:rsidRPr="00603EC7">
        <w:rPr>
          <w:rFonts w:ascii="Times New Roman" w:eastAsia="Times New Roman" w:hAnsi="Times New Roman" w:cs="Times New Roman"/>
          <w:sz w:val="24"/>
          <w:szCs w:val="24"/>
          <w:lang w:eastAsia="it-IT"/>
        </w:rPr>
        <w:t xml:space="preserve"> l</w:t>
      </w:r>
      <w:r w:rsidRPr="00603EC7">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Pr>
          <w:rFonts w:ascii="Times New Roman" w:eastAsia="Times New Roman" w:hAnsi="Times New Roman" w:cs="Times New Roman"/>
          <w:sz w:val="24"/>
          <w:szCs w:val="24"/>
          <w:lang w:eastAsia="it-IT"/>
        </w:rPr>
        <w:t xml:space="preserve">nonché </w:t>
      </w:r>
      <w:r w:rsidRPr="009E1B47">
        <w:rPr>
          <w:rFonts w:ascii="Times New Roman" w:eastAsia="Times New Roman" w:hAnsi="Times New Roman" w:cs="Times New Roman"/>
          <w:sz w:val="24"/>
          <w:szCs w:val="24"/>
          <w:lang w:eastAsia="it-IT"/>
        </w:rPr>
        <w:t>tutte le gare, le competizioni e le attività connesse agli sport di contatto</w:t>
      </w:r>
      <w:r w:rsidR="00B32D3C">
        <w:rPr>
          <w:rFonts w:ascii="Times New Roman" w:eastAsia="Times New Roman" w:hAnsi="Times New Roman" w:cs="Times New Roman"/>
          <w:sz w:val="24"/>
          <w:szCs w:val="24"/>
          <w:lang w:eastAsia="it-IT"/>
        </w:rPr>
        <w:t xml:space="preserve">, </w:t>
      </w:r>
      <w:r w:rsidR="00B32D3C" w:rsidRPr="00603EC7">
        <w:rPr>
          <w:rFonts w:ascii="Times New Roman" w:eastAsia="Times New Roman" w:hAnsi="Times New Roman" w:cs="Times New Roman"/>
          <w:sz w:val="24"/>
          <w:szCs w:val="24"/>
          <w:lang w:eastAsia="it-IT"/>
        </w:rPr>
        <w:t>anche se</w:t>
      </w:r>
      <w:r w:rsidRPr="009E1B47">
        <w:rPr>
          <w:rFonts w:ascii="Times New Roman" w:eastAsia="Times New Roman" w:hAnsi="Times New Roman" w:cs="Times New Roman"/>
          <w:sz w:val="24"/>
          <w:szCs w:val="24"/>
          <w:lang w:eastAsia="it-IT"/>
        </w:rPr>
        <w:t xml:space="preserve"> ave</w:t>
      </w:r>
      <w:r w:rsidR="0065203C">
        <w:rPr>
          <w:rFonts w:ascii="Times New Roman" w:eastAsia="Times New Roman" w:hAnsi="Times New Roman" w:cs="Times New Roman"/>
          <w:sz w:val="24"/>
          <w:szCs w:val="24"/>
          <w:lang w:eastAsia="it-IT"/>
        </w:rPr>
        <w:t>nti carattere ludico-amatoriale</w:t>
      </w:r>
      <w:r w:rsidRPr="00C63981">
        <w:rPr>
          <w:rFonts w:ascii="Times New Roman" w:eastAsia="Times New Roman" w:hAnsi="Times New Roman" w:cs="Times New Roman"/>
          <w:sz w:val="24"/>
          <w:szCs w:val="24"/>
          <w:lang w:eastAsia="it-IT"/>
        </w:rPr>
        <w:t>;</w:t>
      </w:r>
      <w:r w:rsidRPr="009E1B47">
        <w:rPr>
          <w:rFonts w:ascii="Courier New" w:eastAsia="Times New Roman" w:hAnsi="Courier New" w:cs="Courier New"/>
          <w:strike/>
          <w:sz w:val="24"/>
          <w:szCs w:val="24"/>
          <w:lang w:eastAsia="it-IT"/>
        </w:rPr>
        <w:t xml:space="preserve">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h) al fine di consentire il regolare svolgimento </w:t>
      </w:r>
      <w:r w:rsidR="00434373">
        <w:rPr>
          <w:rFonts w:ascii="Times New Roman" w:eastAsia="Times New Roman" w:hAnsi="Times New Roman" w:cs="Times New Roman"/>
          <w:sz w:val="24"/>
          <w:szCs w:val="24"/>
          <w:lang w:eastAsia="it-IT"/>
        </w:rPr>
        <w:t>delle</w:t>
      </w:r>
      <w:r w:rsidR="00434373" w:rsidRPr="003B3E4F">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 xml:space="preserve">competizioni sportive </w:t>
      </w:r>
      <w:r w:rsidR="009457AF">
        <w:rPr>
          <w:rFonts w:ascii="Times New Roman" w:eastAsia="Times New Roman" w:hAnsi="Times New Roman" w:cs="Times New Roman"/>
          <w:sz w:val="24"/>
          <w:szCs w:val="24"/>
          <w:lang w:eastAsia="it-IT"/>
        </w:rPr>
        <w:t xml:space="preserve">di cui alla lettera </w:t>
      </w:r>
      <w:r w:rsidR="009457AF" w:rsidRPr="000743CA">
        <w:rPr>
          <w:rFonts w:ascii="Times New Roman" w:eastAsia="Times New Roman" w:hAnsi="Times New Roman" w:cs="Times New Roman"/>
          <w:i/>
          <w:sz w:val="24"/>
          <w:szCs w:val="24"/>
          <w:lang w:eastAsia="it-IT"/>
        </w:rPr>
        <w:t>e)</w:t>
      </w:r>
      <w:r w:rsidRPr="003B3E4F">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Pr>
          <w:rFonts w:ascii="Times New Roman" w:eastAsia="Times New Roman" w:hAnsi="Times New Roman" w:cs="Times New Roman"/>
          <w:sz w:val="24"/>
          <w:szCs w:val="24"/>
          <w:lang w:eastAsia="it-IT"/>
        </w:rPr>
        <w:t>la dichiarazione di cui all'articolo</w:t>
      </w:r>
      <w:r w:rsidRPr="003B3E4F">
        <w:rPr>
          <w:rFonts w:ascii="Times New Roman" w:eastAsia="Times New Roman" w:hAnsi="Times New Roman" w:cs="Times New Roman"/>
          <w:sz w:val="24"/>
          <w:szCs w:val="24"/>
          <w:lang w:eastAsia="it-IT"/>
        </w:rPr>
        <w:t xml:space="preserve"> 5, comma 1, e verificat</w:t>
      </w:r>
      <w:r w:rsidR="00A375ED">
        <w:rPr>
          <w:rFonts w:ascii="Times New Roman" w:eastAsia="Times New Roman" w:hAnsi="Times New Roman" w:cs="Times New Roman"/>
          <w:sz w:val="24"/>
          <w:szCs w:val="24"/>
          <w:lang w:eastAsia="it-IT"/>
        </w:rPr>
        <w:t>o dal vettore ai sensi dell'articolo</w:t>
      </w:r>
      <w:r w:rsidRPr="003B3E4F">
        <w:rPr>
          <w:rFonts w:ascii="Times New Roman" w:eastAsia="Times New Roman" w:hAnsi="Times New Roman" w:cs="Times New Roman"/>
          <w:sz w:val="24"/>
          <w:szCs w:val="24"/>
          <w:lang w:eastAsia="it-IT"/>
        </w:rPr>
        <w:t xml:space="preserve"> 7.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614E68" w:rsidRDefault="00B24553"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rsidR="00CD654C" w:rsidRPr="00614E68" w:rsidRDefault="00B24553"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2E43A5"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allegati da 1, </w:t>
      </w:r>
      <w:r w:rsidR="004D0766" w:rsidRPr="0002383D">
        <w:rPr>
          <w:rFonts w:ascii="Times New Roman" w:eastAsia="Times New Roman" w:hAnsi="Times New Roman" w:cs="Times New Roman"/>
          <w:sz w:val="24"/>
          <w:szCs w:val="24"/>
          <w:lang w:eastAsia="it-IT"/>
        </w:rPr>
        <w:t>integrato con le successive indicazioni del Comitato tecnico-scientifico</w:t>
      </w:r>
      <w:r w:rsidR="00BD1764" w:rsidRPr="0002383D">
        <w:rPr>
          <w:rFonts w:ascii="Times New Roman" w:eastAsia="Times New Roman" w:hAnsi="Times New Roman" w:cs="Times New Roman"/>
          <w:sz w:val="24"/>
          <w:szCs w:val="24"/>
          <w:lang w:eastAsia="it-IT"/>
        </w:rPr>
        <w:t>,</w:t>
      </w:r>
      <w:r w:rsidR="004D0766" w:rsidRPr="0002383D">
        <w:rPr>
          <w:rFonts w:ascii="Times New Roman" w:eastAsia="Times New Roman" w:hAnsi="Times New Roman" w:cs="Times New Roman"/>
          <w:sz w:val="24"/>
          <w:szCs w:val="24"/>
          <w:lang w:eastAsia="it-IT"/>
        </w:rPr>
        <w:t xml:space="preserve"> </w:t>
      </w:r>
      <w:r w:rsidR="00CD654C" w:rsidRPr="0002383D">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Default="002E43A5"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rsidR="009C3C0D" w:rsidRPr="003B3E4F" w:rsidRDefault="004C40FA"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142797">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E313B1" w:rsidRDefault="00E313B1" w:rsidP="00142797">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rsidR="00CD654C" w:rsidRDefault="004C40FA" w:rsidP="00142797">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Pr="00542189" w:rsidRDefault="00C86751" w:rsidP="00142797">
      <w:pPr>
        <w:pStyle w:val="Body1"/>
        <w:spacing w:afterLines="20" w:after="48"/>
        <w:ind w:firstLine="425"/>
        <w:jc w:val="both"/>
        <w:rPr>
          <w:rFonts w:ascii="Times New Roman" w:hAnsi="Times New Roman"/>
          <w:szCs w:val="24"/>
        </w:rPr>
      </w:pPr>
      <w:r w:rsidRPr="00016E68">
        <w:rPr>
          <w:rFonts w:ascii="Times New Roman" w:hAnsi="Times New Roman"/>
          <w:szCs w:val="24"/>
        </w:rPr>
        <w:t>v</w:t>
      </w:r>
      <w:r w:rsidRPr="008E1024">
        <w:rPr>
          <w:rFonts w:ascii="Times New Roman" w:hAnsi="Times New Roman"/>
          <w:szCs w:val="24"/>
        </w:rPr>
        <w:t>-</w:t>
      </w:r>
      <w:r w:rsidRPr="008E1024">
        <w:rPr>
          <w:rFonts w:ascii="Times New Roman" w:hAnsi="Times New Roman"/>
          <w:i/>
          <w:szCs w:val="24"/>
        </w:rPr>
        <w:t>bis</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rsidR="00CD654C" w:rsidRPr="00542189" w:rsidRDefault="004C40FA" w:rsidP="00142797">
      <w:pPr>
        <w:spacing w:afterLines="20" w:after="48" w:line="240" w:lineRule="auto"/>
        <w:ind w:firstLine="400"/>
        <w:jc w:val="both"/>
        <w:rPr>
          <w:rFonts w:ascii="Times New Roman" w:eastAsia="Times New Roman" w:hAnsi="Times New Roman" w:cs="Times New Roman"/>
          <w:sz w:val="24"/>
          <w:szCs w:val="24"/>
          <w:lang w:eastAsia="it-IT"/>
        </w:rPr>
      </w:pPr>
      <w:r w:rsidRPr="00542189">
        <w:rPr>
          <w:rFonts w:ascii="Times New Roman" w:eastAsia="Times New Roman" w:hAnsi="Times New Roman" w:cs="Times New Roman"/>
          <w:sz w:val="24"/>
          <w:szCs w:val="24"/>
          <w:lang w:eastAsia="it-IT"/>
        </w:rPr>
        <w:lastRenderedPageBreak/>
        <w:t>w</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4C40FA" w:rsidP="00142797">
      <w:pPr>
        <w:spacing w:afterLines="20" w:after="48" w:line="240" w:lineRule="auto"/>
        <w:ind w:firstLine="400"/>
        <w:jc w:val="both"/>
        <w:rPr>
          <w:rFonts w:ascii="Times New Roman" w:eastAsia="Times New Roman" w:hAnsi="Times New Roman" w:cs="Times New Roman"/>
          <w:sz w:val="24"/>
          <w:szCs w:val="24"/>
          <w:lang w:eastAsia="it-IT"/>
        </w:rPr>
      </w:pPr>
      <w:r w:rsidRPr="00542189">
        <w:rPr>
          <w:rFonts w:ascii="Times New Roman" w:eastAsia="Times New Roman" w:hAnsi="Times New Roman" w:cs="Times New Roman"/>
          <w:sz w:val="24"/>
          <w:szCs w:val="24"/>
          <w:lang w:eastAsia="it-IT"/>
        </w:rPr>
        <w:t>z</w:t>
      </w:r>
      <w:r w:rsidR="00CD654C" w:rsidRPr="00542189">
        <w:rPr>
          <w:rFonts w:ascii="Times New Roman" w:eastAsia="Times New Roman" w:hAnsi="Times New Roman" w:cs="Times New Roman"/>
          <w:sz w:val="24"/>
          <w:szCs w:val="24"/>
          <w:lang w:eastAsia="it-IT"/>
        </w:rPr>
        <w:t xml:space="preserve">) i periodi di assenza dai corsi di formazione di cui alla lettera </w:t>
      </w:r>
      <w:r w:rsidRPr="00542189">
        <w:rPr>
          <w:rFonts w:ascii="Times New Roman" w:eastAsia="Times New Roman" w:hAnsi="Times New Roman" w:cs="Times New Roman"/>
          <w:i/>
          <w:sz w:val="24"/>
          <w:szCs w:val="24"/>
          <w:lang w:eastAsia="it-IT"/>
        </w:rPr>
        <w:t>w</w:t>
      </w:r>
      <w:r w:rsidR="00CD654C" w:rsidRPr="00542189">
        <w:rPr>
          <w:rFonts w:ascii="Times New Roman" w:eastAsia="Times New Roman" w:hAnsi="Times New Roman" w:cs="Times New Roman"/>
          <w:i/>
          <w:sz w:val="24"/>
          <w:szCs w:val="24"/>
          <w:lang w:eastAsia="it-IT"/>
        </w:rPr>
        <w:t>)</w:t>
      </w:r>
      <w:r w:rsidR="00CD654C" w:rsidRPr="00542189">
        <w:rPr>
          <w:rFonts w:ascii="Times New Roman" w:eastAsia="Times New Roman" w:hAnsi="Times New Roman" w:cs="Times New Roman"/>
          <w:sz w:val="24"/>
          <w:szCs w:val="24"/>
          <w:lang w:eastAsia="it-IT"/>
        </w:rPr>
        <w:t xml:space="preserve">, comunque connessi al fenomeno epidemiologico da COVID-19, non concorrono al raggiungimento del limite di assenze il cui superamento comporta il rinvio, l'ammissione al recupero dell'anno o la dimissione dai medesimi corsi; </w:t>
      </w:r>
    </w:p>
    <w:p w:rsidR="00CD654C" w:rsidRPr="00542189"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542189">
        <w:rPr>
          <w:rFonts w:ascii="Times New Roman" w:eastAsia="Times New Roman" w:hAnsi="Times New Roman" w:cs="Times New Roman"/>
          <w:sz w:val="24"/>
          <w:szCs w:val="24"/>
          <w:lang w:eastAsia="it-IT"/>
        </w:rPr>
        <w:t xml:space="preserve">aa) è fatto divieto agli accompagnatori dei pazienti di permanere nelle sale di attesa dei dipartimenti emergenze e accettazione e </w:t>
      </w:r>
      <w:proofErr w:type="gramStart"/>
      <w:r w:rsidRPr="00542189">
        <w:rPr>
          <w:rFonts w:ascii="Times New Roman" w:eastAsia="Times New Roman" w:hAnsi="Times New Roman" w:cs="Times New Roman"/>
          <w:sz w:val="24"/>
          <w:szCs w:val="24"/>
          <w:lang w:eastAsia="it-IT"/>
        </w:rPr>
        <w:t>dei</w:t>
      </w:r>
      <w:r w:rsidR="00BB1FF1">
        <w:rPr>
          <w:rFonts w:ascii="Times New Roman" w:eastAsia="Times New Roman" w:hAnsi="Times New Roman" w:cs="Times New Roman"/>
          <w:sz w:val="24"/>
          <w:szCs w:val="24"/>
          <w:lang w:eastAsia="it-IT"/>
        </w:rPr>
        <w:t xml:space="preserve"> </w:t>
      </w:r>
      <w:r w:rsidRPr="00542189">
        <w:rPr>
          <w:rFonts w:ascii="Times New Roman" w:eastAsia="Times New Roman" w:hAnsi="Times New Roman" w:cs="Times New Roman"/>
          <w:sz w:val="24"/>
          <w:szCs w:val="24"/>
          <w:lang w:eastAsia="it-IT"/>
        </w:rPr>
        <w:t>pronto</w:t>
      </w:r>
      <w:proofErr w:type="gramEnd"/>
      <w:r w:rsidRPr="00542189">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proofErr w:type="spellStart"/>
      <w:r w:rsidRPr="00542189">
        <w:rPr>
          <w:rFonts w:ascii="Times New Roman" w:eastAsia="Times New Roman" w:hAnsi="Times New Roman" w:cs="Times New Roman"/>
          <w:sz w:val="24"/>
          <w:szCs w:val="24"/>
          <w:lang w:eastAsia="it-IT"/>
        </w:rPr>
        <w:t>bb</w:t>
      </w:r>
      <w:proofErr w:type="spellEnd"/>
      <w:r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Pr="00542189">
        <w:rPr>
          <w:rFonts w:ascii="Times New Roman" w:eastAsia="Times New Roman" w:hAnsi="Times New Roman" w:cs="Times New Roman"/>
          <w:sz w:val="24"/>
          <w:szCs w:val="24"/>
          <w:lang w:eastAsia="it-IT"/>
        </w:rPr>
        <w:t>hospice</w:t>
      </w:r>
      <w:proofErr w:type="spellEnd"/>
      <w:r w:rsidRPr="00542189">
        <w:rPr>
          <w:rFonts w:ascii="Times New Roman" w:eastAsia="Times New Roman" w:hAnsi="Times New Roman" w:cs="Times New Roman"/>
          <w:sz w:val="24"/>
          <w:szCs w:val="24"/>
          <w:lang w:eastAsia="it-IT"/>
        </w:rPr>
        <w:t>, strutture riabilitative e strut</w:t>
      </w:r>
      <w:r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7818A8"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dd</w:t>
      </w:r>
      <w:proofErr w:type="spellEnd"/>
      <w:r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w:t>
      </w:r>
      <w:r w:rsidRPr="00BF0E05">
        <w:rPr>
          <w:rFonts w:ascii="Times New Roman" w:eastAsia="Times New Roman" w:hAnsi="Times New Roman" w:cs="Times New Roman"/>
          <w:sz w:val="24"/>
          <w:szCs w:val="24"/>
          <w:lang w:eastAsia="it-IT"/>
        </w:rPr>
        <w:t xml:space="preserve">raccomanda altresì l'applicazione delle misure di cui all'allegato 11; </w:t>
      </w:r>
      <w:r w:rsidR="00C15F11" w:rsidRPr="00BF0E05">
        <w:rPr>
          <w:rFonts w:ascii="Times New Roman" w:eastAsia="Times New Roman" w:hAnsi="Times New Roman" w:cs="Times New Roman"/>
          <w:sz w:val="24"/>
          <w:szCs w:val="24"/>
          <w:lang w:eastAsia="it-IT"/>
        </w:rPr>
        <w:t>nelle giornate festive e prefestiv</w:t>
      </w:r>
      <w:r w:rsidR="007818A8" w:rsidRPr="00BF0E05">
        <w:rPr>
          <w:rFonts w:ascii="Times New Roman" w:eastAsia="Times New Roman" w:hAnsi="Times New Roman" w:cs="Times New Roman"/>
          <w:sz w:val="24"/>
          <w:szCs w:val="24"/>
          <w:lang w:eastAsia="it-IT"/>
        </w:rPr>
        <w:t>e sono chius</w:t>
      </w:r>
      <w:r w:rsidR="007A125A" w:rsidRPr="00BF0E05">
        <w:rPr>
          <w:rFonts w:ascii="Times New Roman" w:eastAsia="Times New Roman" w:hAnsi="Times New Roman" w:cs="Times New Roman"/>
          <w:sz w:val="24"/>
          <w:szCs w:val="24"/>
          <w:lang w:eastAsia="it-IT"/>
        </w:rPr>
        <w:t>i</w:t>
      </w:r>
      <w:r w:rsidR="007818A8" w:rsidRPr="00BF0E05">
        <w:rPr>
          <w:rFonts w:ascii="Times New Roman" w:eastAsia="Times New Roman" w:hAnsi="Times New Roman" w:cs="Times New Roman"/>
          <w:sz w:val="24"/>
          <w:szCs w:val="24"/>
          <w:lang w:eastAsia="it-IT"/>
        </w:rPr>
        <w:t xml:space="preserve"> </w:t>
      </w:r>
      <w:r w:rsidR="00E527AA" w:rsidRPr="00BF0E05">
        <w:rPr>
          <w:rFonts w:ascii="Times New Roman" w:eastAsia="Times New Roman" w:hAnsi="Times New Roman" w:cs="Times New Roman"/>
          <w:sz w:val="24"/>
          <w:szCs w:val="24"/>
          <w:lang w:eastAsia="it-IT"/>
        </w:rPr>
        <w:t>gli esercizi</w:t>
      </w:r>
      <w:r w:rsidR="00C15F11" w:rsidRPr="00BF0E05">
        <w:rPr>
          <w:rFonts w:ascii="Times New Roman" w:eastAsia="Times New Roman" w:hAnsi="Times New Roman" w:cs="Times New Roman"/>
          <w:sz w:val="24"/>
          <w:szCs w:val="24"/>
          <w:lang w:eastAsia="it-IT"/>
        </w:rPr>
        <w:t xml:space="preserve"> commerciali</w:t>
      </w:r>
      <w:r w:rsidR="006D421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 xml:space="preserve">presenti all'interno dei centri commerciali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rsidR="0057698F" w:rsidRPr="003B3E4F" w:rsidRDefault="0057698F" w:rsidP="00142797">
      <w:pPr>
        <w:spacing w:afterLines="20" w:after="48" w:line="240" w:lineRule="auto"/>
        <w:ind w:firstLine="400"/>
        <w:jc w:val="both"/>
        <w:rPr>
          <w:rFonts w:ascii="Times New Roman" w:eastAsia="Times New Roman" w:hAnsi="Times New Roman" w:cs="Times New Roman"/>
          <w:sz w:val="24"/>
          <w:szCs w:val="24"/>
          <w:lang w:eastAsia="it-IT"/>
        </w:rPr>
      </w:pPr>
      <w:proofErr w:type="spellStart"/>
      <w:r w:rsidRPr="00115655">
        <w:rPr>
          <w:rFonts w:ascii="Times New Roman" w:eastAsia="Times New Roman" w:hAnsi="Times New Roman" w:cs="Times New Roman"/>
          <w:sz w:val="24"/>
          <w:szCs w:val="24"/>
          <w:lang w:eastAsia="it-IT"/>
        </w:rPr>
        <w:t>ee</w:t>
      </w:r>
      <w:proofErr w:type="spellEnd"/>
      <w:r w:rsidRPr="00115655">
        <w:rPr>
          <w:rFonts w:ascii="Times New Roman" w:eastAsia="Times New Roman" w:hAnsi="Times New Roman" w:cs="Times New Roman"/>
          <w:sz w:val="24"/>
          <w:szCs w:val="24"/>
          <w:lang w:eastAsia="it-IT"/>
        </w:rPr>
        <w:t xml:space="preserve">) le </w:t>
      </w:r>
      <w:r w:rsidR="0008599A" w:rsidRPr="00115655">
        <w:rPr>
          <w:rFonts w:ascii="Times New Roman" w:eastAsia="Times New Roman" w:hAnsi="Times New Roman" w:cs="Times New Roman"/>
          <w:sz w:val="24"/>
          <w:szCs w:val="24"/>
          <w:lang w:eastAsia="it-IT"/>
        </w:rPr>
        <w:t>attività</w:t>
      </w:r>
      <w:r w:rsidRPr="00115655">
        <w:rPr>
          <w:rFonts w:ascii="Times New Roman" w:eastAsia="Times New Roman" w:hAnsi="Times New Roman" w:cs="Times New Roman"/>
          <w:sz w:val="24"/>
          <w:szCs w:val="24"/>
          <w:lang w:eastAsia="it-IT"/>
        </w:rPr>
        <w:t xml:space="preserve"> dei s</w:t>
      </w:r>
      <w:r w:rsidR="00E76602" w:rsidRPr="00115655">
        <w:rPr>
          <w:rFonts w:ascii="Times New Roman" w:eastAsia="Times New Roman" w:hAnsi="Times New Roman" w:cs="Times New Roman"/>
          <w:sz w:val="24"/>
          <w:szCs w:val="24"/>
          <w:lang w:eastAsia="it-IT"/>
        </w:rPr>
        <w:t>ervizi di ristorazione (fra cui bar,</w:t>
      </w:r>
      <w:r w:rsidRPr="00115655">
        <w:rPr>
          <w:rFonts w:ascii="Times New Roman" w:eastAsia="Times New Roman" w:hAnsi="Times New Roman" w:cs="Times New Roman"/>
          <w:sz w:val="24"/>
          <w:szCs w:val="24"/>
          <w:lang w:eastAsia="it-IT"/>
        </w:rPr>
        <w:t xml:space="preserve"> pub,</w:t>
      </w:r>
      <w:r w:rsidR="00D46FC5"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ristoranti,</w:t>
      </w:r>
      <w:r w:rsidR="00E76602" w:rsidRPr="00115655">
        <w:rPr>
          <w:rFonts w:ascii="Times New Roman" w:eastAsia="Times New Roman" w:hAnsi="Times New Roman" w:cs="Times New Roman"/>
          <w:sz w:val="24"/>
          <w:szCs w:val="24"/>
          <w:lang w:eastAsia="it-IT"/>
        </w:rPr>
        <w:t xml:space="preserve"> gelaterie, pasticcerie) sono </w:t>
      </w:r>
      <w:r w:rsidRPr="00115655">
        <w:rPr>
          <w:rFonts w:ascii="Times New Roman" w:eastAsia="Times New Roman" w:hAnsi="Times New Roman" w:cs="Times New Roman"/>
          <w:sz w:val="24"/>
          <w:szCs w:val="24"/>
          <w:lang w:eastAsia="it-IT"/>
        </w:rPr>
        <w:t>consentite dalle ore 5</w:t>
      </w:r>
      <w:r w:rsidR="00B542FE" w:rsidRPr="00115655">
        <w:rPr>
          <w:rFonts w:ascii="Times New Roman" w:eastAsia="Times New Roman" w:hAnsi="Times New Roman" w:cs="Times New Roman"/>
          <w:sz w:val="24"/>
          <w:szCs w:val="24"/>
          <w:lang w:eastAsia="it-IT"/>
        </w:rPr>
        <w:t>.</w:t>
      </w:r>
      <w:r w:rsidR="003A6358" w:rsidRPr="00115655">
        <w:rPr>
          <w:rFonts w:ascii="Times New Roman" w:eastAsia="Times New Roman" w:hAnsi="Times New Roman" w:cs="Times New Roman"/>
          <w:sz w:val="24"/>
          <w:szCs w:val="24"/>
          <w:lang w:eastAsia="it-IT"/>
        </w:rPr>
        <w:t>00 fino alle</w:t>
      </w:r>
      <w:r w:rsidR="00061FDF" w:rsidRPr="00115655">
        <w:rPr>
          <w:rFonts w:ascii="Times New Roman" w:eastAsia="Times New Roman" w:hAnsi="Times New Roman" w:cs="Times New Roman"/>
          <w:sz w:val="24"/>
          <w:szCs w:val="24"/>
          <w:lang w:eastAsia="it-IT"/>
        </w:rPr>
        <w:t xml:space="preserve"> </w:t>
      </w:r>
      <w:ins w:id="15" w:author="Autore">
        <w:r w:rsidR="00695972">
          <w:rPr>
            <w:rFonts w:ascii="Times New Roman" w:eastAsia="Times New Roman" w:hAnsi="Times New Roman" w:cs="Times New Roman"/>
            <w:sz w:val="24"/>
            <w:szCs w:val="24"/>
            <w:lang w:eastAsia="it-IT"/>
          </w:rPr>
          <w:t xml:space="preserve">ore </w:t>
        </w:r>
      </w:ins>
      <w:r w:rsidR="00061FDF" w:rsidRPr="00115655">
        <w:rPr>
          <w:rFonts w:ascii="Times New Roman" w:eastAsia="Times New Roman" w:hAnsi="Times New Roman" w:cs="Times New Roman"/>
          <w:sz w:val="24"/>
          <w:szCs w:val="24"/>
          <w:lang w:eastAsia="it-IT"/>
        </w:rPr>
        <w:t>18.00</w:t>
      </w:r>
      <w:r w:rsidR="006A5FCF" w:rsidRPr="00115655">
        <w:rPr>
          <w:rFonts w:ascii="Times New Roman" w:eastAsia="Times New Roman" w:hAnsi="Times New Roman" w:cs="Times New Roman"/>
          <w:sz w:val="24"/>
          <w:szCs w:val="24"/>
          <w:lang w:eastAsia="it-IT"/>
        </w:rPr>
        <w:t xml:space="preserve">; il </w:t>
      </w:r>
      <w:r w:rsidR="006F7BA5">
        <w:rPr>
          <w:rFonts w:ascii="Times New Roman" w:eastAsia="Times New Roman" w:hAnsi="Times New Roman" w:cs="Times New Roman"/>
          <w:sz w:val="24"/>
          <w:szCs w:val="24"/>
          <w:lang w:eastAsia="it-IT"/>
        </w:rPr>
        <w:t>consumo al tavolo è consentito</w:t>
      </w:r>
      <w:r w:rsidR="000D2B91" w:rsidRPr="00115655">
        <w:rPr>
          <w:rFonts w:ascii="Times New Roman" w:eastAsia="Times New Roman" w:hAnsi="Times New Roman" w:cs="Times New Roman"/>
          <w:sz w:val="24"/>
          <w:szCs w:val="24"/>
          <w:lang w:eastAsia="it-IT"/>
        </w:rPr>
        <w:t xml:space="preserve"> per </w:t>
      </w:r>
      <w:r w:rsidR="00C56512" w:rsidRPr="00115655">
        <w:rPr>
          <w:rFonts w:ascii="Times New Roman" w:eastAsia="Times New Roman" w:hAnsi="Times New Roman" w:cs="Times New Roman"/>
          <w:sz w:val="24"/>
          <w:szCs w:val="24"/>
          <w:lang w:eastAsia="it-IT"/>
        </w:rPr>
        <w:t>un massimo di</w:t>
      </w:r>
      <w:r w:rsidR="00E76602" w:rsidRPr="00115655">
        <w:rPr>
          <w:rFonts w:ascii="Times New Roman" w:eastAsia="Times New Roman" w:hAnsi="Times New Roman" w:cs="Times New Roman"/>
          <w:sz w:val="24"/>
          <w:szCs w:val="24"/>
          <w:lang w:eastAsia="it-IT"/>
        </w:rPr>
        <w:t xml:space="preserve"> quattro </w:t>
      </w:r>
      <w:r w:rsidRPr="00115655">
        <w:rPr>
          <w:rFonts w:ascii="Times New Roman" w:eastAsia="Times New Roman" w:hAnsi="Times New Roman" w:cs="Times New Roman"/>
          <w:sz w:val="24"/>
          <w:szCs w:val="24"/>
          <w:lang w:eastAsia="it-IT"/>
        </w:rPr>
        <w:t>persone per tavolo,</w:t>
      </w:r>
      <w:r w:rsidR="00FD5937" w:rsidRPr="00115655">
        <w:rPr>
          <w:rFonts w:ascii="Times New Roman" w:eastAsia="Times New Roman" w:hAnsi="Times New Roman" w:cs="Times New Roman"/>
          <w:sz w:val="24"/>
          <w:szCs w:val="24"/>
          <w:lang w:eastAsia="it-IT"/>
        </w:rPr>
        <w:t xml:space="preserve"> </w:t>
      </w:r>
      <w:r w:rsidR="00881CD1" w:rsidRPr="00115655">
        <w:rPr>
          <w:rFonts w:ascii="Times New Roman" w:eastAsia="Times New Roman" w:hAnsi="Times New Roman" w:cs="Times New Roman"/>
          <w:sz w:val="24"/>
          <w:szCs w:val="24"/>
          <w:lang w:eastAsia="it-IT"/>
        </w:rPr>
        <w:t xml:space="preserve">salvo che siano tutti </w:t>
      </w:r>
      <w:r w:rsidR="003A6358" w:rsidRPr="00115655">
        <w:rPr>
          <w:rFonts w:ascii="Times New Roman" w:eastAsia="Times New Roman" w:hAnsi="Times New Roman" w:cs="Times New Roman"/>
          <w:sz w:val="24"/>
          <w:szCs w:val="24"/>
          <w:lang w:eastAsia="it-IT"/>
        </w:rPr>
        <w:t>conviventi</w:t>
      </w:r>
      <w:r w:rsidR="00061FDF" w:rsidRPr="00115655">
        <w:rPr>
          <w:rFonts w:ascii="Times New Roman" w:eastAsia="Times New Roman" w:hAnsi="Times New Roman" w:cs="Times New Roman"/>
          <w:sz w:val="24"/>
          <w:szCs w:val="24"/>
          <w:lang w:eastAsia="it-IT"/>
        </w:rPr>
        <w:t>; dopo le</w:t>
      </w:r>
      <w:r w:rsidR="00E76602"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 xml:space="preserve">ore </w:t>
      </w:r>
      <w:r w:rsidR="00C4748B" w:rsidRPr="00115655">
        <w:rPr>
          <w:rFonts w:ascii="Times New Roman" w:eastAsia="Times New Roman" w:hAnsi="Times New Roman" w:cs="Times New Roman"/>
          <w:sz w:val="24"/>
          <w:szCs w:val="24"/>
          <w:lang w:eastAsia="it-IT"/>
        </w:rPr>
        <w:t>18,00</w:t>
      </w:r>
      <w:r w:rsidR="003A6358" w:rsidRPr="00115655">
        <w:rPr>
          <w:rFonts w:ascii="Times New Roman" w:eastAsia="Times New Roman" w:hAnsi="Times New Roman" w:cs="Times New Roman"/>
          <w:sz w:val="24"/>
          <w:szCs w:val="24"/>
          <w:lang w:eastAsia="it-IT"/>
        </w:rPr>
        <w:t xml:space="preserve"> </w:t>
      </w:r>
      <w:r w:rsidR="00B542FE" w:rsidRPr="00115655">
        <w:rPr>
          <w:rFonts w:ascii="Times New Roman" w:eastAsia="Times New Roman" w:hAnsi="Times New Roman" w:cs="Times New Roman"/>
          <w:sz w:val="24"/>
          <w:szCs w:val="24"/>
          <w:lang w:eastAsia="it-IT"/>
        </w:rPr>
        <w:t xml:space="preserve">è vietato </w:t>
      </w:r>
      <w:r w:rsidR="00061FDF" w:rsidRPr="00115655">
        <w:rPr>
          <w:rFonts w:ascii="Times New Roman" w:eastAsia="Times New Roman" w:hAnsi="Times New Roman" w:cs="Times New Roman"/>
          <w:sz w:val="24"/>
          <w:szCs w:val="24"/>
          <w:lang w:eastAsia="it-IT"/>
        </w:rPr>
        <w:t>il consumo di cibi e bevande nei luoghi pubblici e aperti al pubblico</w:t>
      </w:r>
      <w:r w:rsidR="00E76602" w:rsidRPr="00115655">
        <w:rPr>
          <w:rFonts w:ascii="Times New Roman" w:eastAsia="Times New Roman" w:hAnsi="Times New Roman" w:cs="Times New Roman"/>
          <w:sz w:val="24"/>
          <w:szCs w:val="24"/>
          <w:lang w:eastAsia="it-IT"/>
        </w:rPr>
        <w:t xml:space="preserve">; </w:t>
      </w:r>
      <w:r w:rsidR="00061FDF" w:rsidRPr="00115655">
        <w:rPr>
          <w:rFonts w:ascii="Times New Roman" w:eastAsia="Times New Roman" w:hAnsi="Times New Roman" w:cs="Times New Roman"/>
          <w:sz w:val="24"/>
          <w:szCs w:val="24"/>
          <w:lang w:eastAsia="it-IT"/>
        </w:rPr>
        <w:t>resta</w:t>
      </w:r>
      <w:r w:rsidR="00061FDF">
        <w:rPr>
          <w:rFonts w:ascii="Times New Roman" w:eastAsia="Times New Roman" w:hAnsi="Times New Roman" w:cs="Times New Roman"/>
          <w:sz w:val="24"/>
          <w:szCs w:val="24"/>
          <w:lang w:eastAsia="it-IT"/>
        </w:rPr>
        <w:t xml:space="preserve"> consentita</w:t>
      </w:r>
      <w:r w:rsidR="00C43B9A">
        <w:rPr>
          <w:rFonts w:ascii="Times New Roman" w:eastAsia="Times New Roman" w:hAnsi="Times New Roman" w:cs="Times New Roman"/>
          <w:sz w:val="24"/>
          <w:szCs w:val="24"/>
          <w:lang w:eastAsia="it-IT"/>
        </w:rPr>
        <w:t xml:space="preserve"> senza limiti di orario</w:t>
      </w:r>
      <w:r w:rsidR="00061FDF">
        <w:rPr>
          <w:rFonts w:ascii="Times New Roman" w:eastAsia="Times New Roman" w:hAnsi="Times New Roman" w:cs="Times New Roman"/>
          <w:sz w:val="24"/>
          <w:szCs w:val="24"/>
          <w:lang w:eastAsia="it-IT"/>
        </w:rPr>
        <w:t xml:space="preserve"> la ristorazione negli alberghi</w:t>
      </w:r>
      <w:r w:rsidR="00B96FD1">
        <w:rPr>
          <w:rFonts w:ascii="Times New Roman" w:eastAsia="Times New Roman" w:hAnsi="Times New Roman" w:cs="Times New Roman"/>
          <w:sz w:val="24"/>
          <w:szCs w:val="24"/>
          <w:lang w:eastAsia="it-IT"/>
        </w:rPr>
        <w:t xml:space="preserve"> e </w:t>
      </w:r>
      <w:r w:rsidR="00B542FE">
        <w:rPr>
          <w:rFonts w:ascii="Times New Roman" w:eastAsia="Times New Roman" w:hAnsi="Times New Roman" w:cs="Times New Roman"/>
          <w:sz w:val="24"/>
          <w:szCs w:val="24"/>
          <w:lang w:eastAsia="it-IT"/>
        </w:rPr>
        <w:t>in altre strutture ricettive limitatamente ai propri clienti</w:t>
      </w:r>
      <w:r w:rsidR="00280072">
        <w:rPr>
          <w:rFonts w:ascii="Times New Roman" w:eastAsia="Times New Roman" w:hAnsi="Times New Roman" w:cs="Times New Roman"/>
          <w:sz w:val="24"/>
          <w:szCs w:val="24"/>
          <w:lang w:eastAsia="it-IT"/>
        </w:rPr>
        <w:t>, che siano ivi alloggiati</w:t>
      </w:r>
      <w:r w:rsidR="00C43B9A">
        <w:rPr>
          <w:rFonts w:ascii="Times New Roman" w:eastAsia="Times New Roman" w:hAnsi="Times New Roman" w:cs="Times New Roman"/>
          <w:sz w:val="24"/>
          <w:szCs w:val="24"/>
          <w:lang w:eastAsia="it-IT"/>
        </w:rPr>
        <w:t>;</w:t>
      </w:r>
      <w:r w:rsidR="00061FDF">
        <w:rPr>
          <w:rFonts w:ascii="Times New Roman" w:eastAsia="Times New Roman" w:hAnsi="Times New Roman" w:cs="Times New Roman"/>
          <w:sz w:val="24"/>
          <w:szCs w:val="24"/>
          <w:lang w:eastAsia="it-IT"/>
        </w:rPr>
        <w:t xml:space="preserve"> </w:t>
      </w:r>
      <w:r w:rsidR="00E76602" w:rsidRPr="00F112AC">
        <w:rPr>
          <w:rFonts w:ascii="Times New Roman" w:eastAsia="Times New Roman" w:hAnsi="Times New Roman" w:cs="Times New Roman"/>
          <w:sz w:val="24"/>
          <w:szCs w:val="24"/>
          <w:lang w:eastAsia="it-IT"/>
        </w:rPr>
        <w:t>resta sempre consentita la  ristorazione</w:t>
      </w:r>
      <w:r w:rsidRPr="00F112AC">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F112AC">
        <w:rPr>
          <w:rFonts w:ascii="Times New Roman" w:eastAsia="Times New Roman" w:hAnsi="Times New Roman" w:cs="Times New Roman"/>
          <w:sz w:val="24"/>
          <w:szCs w:val="24"/>
          <w:lang w:eastAsia="it-IT"/>
        </w:rPr>
        <w:t>l’attività</w:t>
      </w:r>
      <w:r w:rsidR="00E76602" w:rsidRPr="00F112AC">
        <w:rPr>
          <w:rFonts w:ascii="Times New Roman" w:eastAsia="Times New Roman" w:hAnsi="Times New Roman" w:cs="Times New Roman"/>
          <w:sz w:val="24"/>
          <w:szCs w:val="24"/>
          <w:lang w:eastAsia="it-IT"/>
        </w:rPr>
        <w:t xml:space="preserve"> di confezionamento che di</w:t>
      </w:r>
      <w:r w:rsidR="00562E1B">
        <w:rPr>
          <w:rFonts w:ascii="Times New Roman" w:eastAsia="Times New Roman" w:hAnsi="Times New Roman" w:cs="Times New Roman"/>
          <w:sz w:val="24"/>
          <w:szCs w:val="24"/>
          <w:lang w:eastAsia="it-IT"/>
        </w:rPr>
        <w:t xml:space="preserve"> trasporto, </w:t>
      </w:r>
      <w:r w:rsidR="0008599A" w:rsidRPr="00F112AC">
        <w:rPr>
          <w:rFonts w:ascii="Times New Roman" w:eastAsia="Times New Roman" w:hAnsi="Times New Roman" w:cs="Times New Roman"/>
          <w:sz w:val="24"/>
          <w:szCs w:val="24"/>
          <w:lang w:eastAsia="it-IT"/>
        </w:rPr>
        <w:t>nonché</w:t>
      </w:r>
      <w:r w:rsidRPr="00F112AC">
        <w:rPr>
          <w:rFonts w:ascii="Times New Roman" w:eastAsia="Times New Roman" w:hAnsi="Times New Roman" w:cs="Times New Roman"/>
          <w:sz w:val="24"/>
          <w:szCs w:val="24"/>
          <w:lang w:eastAsia="it-IT"/>
        </w:rPr>
        <w:t xml:space="preserve"> </w:t>
      </w:r>
      <w:r w:rsidR="00C4748B" w:rsidRPr="00F112AC">
        <w:rPr>
          <w:rFonts w:ascii="Times New Roman" w:eastAsia="Times New Roman" w:hAnsi="Times New Roman" w:cs="Times New Roman"/>
          <w:sz w:val="24"/>
          <w:szCs w:val="24"/>
          <w:lang w:eastAsia="it-IT"/>
        </w:rPr>
        <w:t xml:space="preserve">fino alle ore </w:t>
      </w:r>
      <w:r w:rsidR="00C4748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4748B" w:rsidRPr="00D03436">
        <w:rPr>
          <w:rFonts w:ascii="Times New Roman" w:eastAsia="Times New Roman" w:hAnsi="Times New Roman" w:cs="Times New Roman"/>
          <w:sz w:val="24"/>
          <w:szCs w:val="24"/>
          <w:lang w:eastAsia="it-IT"/>
        </w:rPr>
        <w:t>,00</w:t>
      </w:r>
      <w:r w:rsidR="00C4748B" w:rsidRPr="00F112AC">
        <w:rPr>
          <w:rFonts w:ascii="Times New Roman" w:eastAsia="Times New Roman" w:hAnsi="Times New Roman" w:cs="Times New Roman"/>
          <w:sz w:val="24"/>
          <w:szCs w:val="24"/>
          <w:lang w:eastAsia="it-IT"/>
        </w:rPr>
        <w:t xml:space="preserve"> </w:t>
      </w:r>
      <w:r w:rsidRPr="00F112AC">
        <w:rPr>
          <w:rFonts w:ascii="Times New Roman" w:eastAsia="Times New Roman" w:hAnsi="Times New Roman" w:cs="Times New Roman"/>
          <w:sz w:val="24"/>
          <w:szCs w:val="24"/>
          <w:lang w:eastAsia="it-IT"/>
        </w:rPr>
        <w:t>la ristorazione con asport</w:t>
      </w:r>
      <w:r w:rsidR="00E76602" w:rsidRPr="00F112AC">
        <w:rPr>
          <w:rFonts w:ascii="Times New Roman" w:eastAsia="Times New Roman" w:hAnsi="Times New Roman" w:cs="Times New Roman"/>
          <w:sz w:val="24"/>
          <w:szCs w:val="24"/>
          <w:lang w:eastAsia="it-IT"/>
        </w:rPr>
        <w:t xml:space="preserve">o, con divieto di consumazione sul posto </w:t>
      </w:r>
      <w:r w:rsidRPr="00F112AC">
        <w:rPr>
          <w:rFonts w:ascii="Times New Roman" w:eastAsia="Times New Roman" w:hAnsi="Times New Roman" w:cs="Times New Roman"/>
          <w:sz w:val="24"/>
          <w:szCs w:val="24"/>
          <w:lang w:eastAsia="it-IT"/>
        </w:rPr>
        <w:t>o nelle adiacenze</w:t>
      </w:r>
      <w:r w:rsidR="003A6358">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le </w:t>
      </w:r>
      <w:r w:rsidR="0008599A" w:rsidRPr="003B3E4F">
        <w:rPr>
          <w:rFonts w:ascii="Times New Roman" w:eastAsia="Times New Roman" w:hAnsi="Times New Roman" w:cs="Times New Roman"/>
          <w:sz w:val="24"/>
          <w:szCs w:val="24"/>
          <w:lang w:eastAsia="it-IT"/>
        </w:rPr>
        <w:t>attiv</w:t>
      </w:r>
      <w:r w:rsidR="0008599A">
        <w:rPr>
          <w:rFonts w:ascii="Times New Roman" w:eastAsia="Times New Roman" w:hAnsi="Times New Roman" w:cs="Times New Roman"/>
          <w:sz w:val="24"/>
          <w:szCs w:val="24"/>
          <w:lang w:eastAsia="it-IT"/>
        </w:rPr>
        <w:t>ità</w:t>
      </w:r>
      <w:r w:rsidR="00E76602">
        <w:rPr>
          <w:rFonts w:ascii="Times New Roman" w:eastAsia="Times New Roman" w:hAnsi="Times New Roman" w:cs="Times New Roman"/>
          <w:sz w:val="24"/>
          <w:szCs w:val="24"/>
          <w:lang w:eastAsia="it-IT"/>
        </w:rPr>
        <w:t xml:space="preserve"> di cui al primo periodo </w:t>
      </w:r>
      <w:r w:rsidRPr="003B3E4F">
        <w:rPr>
          <w:rFonts w:ascii="Times New Roman" w:eastAsia="Times New Roman" w:hAnsi="Times New Roman" w:cs="Times New Roman"/>
          <w:sz w:val="24"/>
          <w:szCs w:val="24"/>
          <w:lang w:eastAsia="it-IT"/>
        </w:rPr>
        <w:t xml:space="preserve">restano consentite </w:t>
      </w:r>
      <w:r w:rsidR="00E76602">
        <w:rPr>
          <w:rFonts w:ascii="Times New Roman" w:eastAsia="Times New Roman" w:hAnsi="Times New Roman" w:cs="Times New Roman"/>
          <w:sz w:val="24"/>
          <w:szCs w:val="24"/>
          <w:lang w:eastAsia="it-IT"/>
        </w:rPr>
        <w:t xml:space="preserve">a condizione che le Regioni e le Province autonome </w:t>
      </w:r>
      <w:r w:rsidRPr="003B3E4F">
        <w:rPr>
          <w:rFonts w:ascii="Times New Roman" w:eastAsia="Times New Roman" w:hAnsi="Times New Roman" w:cs="Times New Roman"/>
          <w:sz w:val="24"/>
          <w:szCs w:val="24"/>
          <w:lang w:eastAsia="it-IT"/>
        </w:rPr>
        <w:t xml:space="preserve">abbiano preventivamente accertato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Pr="003B3E4F">
        <w:rPr>
          <w:rFonts w:ascii="Times New Roman" w:eastAsia="Times New Roman" w:hAnsi="Times New Roman" w:cs="Times New Roman"/>
          <w:sz w:val="24"/>
          <w:szCs w:val="24"/>
          <w:lang w:eastAsia="it-IT"/>
        </w:rPr>
        <w:t xml:space="preserve"> coerenza con i criteri di cui all'allegato 10; </w:t>
      </w:r>
      <w:r w:rsidR="00E76602">
        <w:rPr>
          <w:rFonts w:ascii="Times New Roman" w:eastAsia="Times New Roman" w:hAnsi="Times New Roman" w:cs="Times New Roman"/>
          <w:sz w:val="24"/>
          <w:szCs w:val="24"/>
          <w:lang w:eastAsia="it-IT"/>
        </w:rPr>
        <w:t>continuano a essere</w:t>
      </w:r>
      <w:r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Pr="003611AE">
        <w:rPr>
          <w:rFonts w:ascii="Times New Roman" w:eastAsia="Times New Roman" w:hAnsi="Times New Roman" w:cs="Times New Roman"/>
          <w:sz w:val="24"/>
          <w:szCs w:val="24"/>
          <w:lang w:eastAsia="it-IT"/>
        </w:rPr>
        <w:t>di cui al periodo precedente</w:t>
      </w:r>
      <w:r w:rsidRPr="003B3E4F">
        <w:rPr>
          <w:rFonts w:ascii="Times New Roman" w:eastAsia="Times New Roman" w:hAnsi="Times New Roman" w:cs="Times New Roman"/>
          <w:sz w:val="24"/>
          <w:szCs w:val="24"/>
          <w:lang w:eastAsia="it-IT"/>
        </w:rPr>
        <w:t>;</w:t>
      </w:r>
    </w:p>
    <w:p w:rsidR="00CD654C" w:rsidRPr="003B3E4F"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ff</w:t>
      </w:r>
      <w:proofErr w:type="spellEnd"/>
      <w:r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Pr="00F30861">
        <w:rPr>
          <w:rFonts w:ascii="Times New Roman" w:eastAsia="Times New Roman" w:hAnsi="Times New Roman" w:cs="Times New Roman"/>
          <w:sz w:val="24"/>
          <w:szCs w:val="24"/>
          <w:lang w:eastAsia="it-IT"/>
        </w:rPr>
        <w:t>nelle aree di servizio e rifornimento carburante situate lungo le autostrade,</w:t>
      </w:r>
      <w:r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16" w:name="14up"/>
      <w:r w:rsidR="00B50149" w:rsidRPr="003B3E4F">
        <w:rPr>
          <w:rFonts w:ascii="Times New Roman" w:eastAsia="Times New Roman" w:hAnsi="Times New Roman" w:cs="Times New Roman"/>
          <w:sz w:val="24"/>
          <w:szCs w:val="24"/>
          <w:lang w:eastAsia="it-IT"/>
        </w:rPr>
        <w:fldChar w:fldCharType="begin"/>
      </w:r>
      <w:r w:rsidRPr="003B3E4F">
        <w:rPr>
          <w:rFonts w:ascii="Times New Roman" w:eastAsia="Times New Roman" w:hAnsi="Times New Roman" w:cs="Times New Roman"/>
          <w:sz w:val="24"/>
          <w:szCs w:val="24"/>
          <w:lang w:eastAsia="it-IT"/>
        </w:rPr>
        <w:instrText xml:space="preserve"> HYPERLINK "http://pa.leggiditalia.it/rest?print=1" \l "14" </w:instrText>
      </w:r>
      <w:r w:rsidR="00B50149" w:rsidRPr="003B3E4F">
        <w:rPr>
          <w:rFonts w:ascii="Times New Roman" w:eastAsia="Times New Roman" w:hAnsi="Times New Roman" w:cs="Times New Roman"/>
          <w:sz w:val="24"/>
          <w:szCs w:val="24"/>
          <w:lang w:eastAsia="it-IT"/>
        </w:rPr>
        <w:fldChar w:fldCharType="end"/>
      </w:r>
      <w:bookmarkEnd w:id="16"/>
      <w:r w:rsidRPr="003B3E4F">
        <w:rPr>
          <w:rFonts w:ascii="Times New Roman" w:eastAsia="Times New Roman" w:hAnsi="Times New Roman" w:cs="Times New Roman"/>
          <w:sz w:val="24"/>
          <w:szCs w:val="24"/>
          <w:lang w:eastAsia="it-IT"/>
        </w:rPr>
        <w:t xml:space="preserve"> </w:t>
      </w:r>
    </w:p>
    <w:p w:rsidR="00CD654C" w:rsidRPr="00B74D00" w:rsidRDefault="00CD654C" w:rsidP="00142797">
      <w:pPr>
        <w:spacing w:afterLines="20" w:after="48" w:line="240" w:lineRule="auto"/>
        <w:ind w:firstLine="400"/>
        <w:jc w:val="both"/>
        <w:rPr>
          <w:rFonts w:ascii="Times New Roman" w:eastAsia="Times New Roman" w:hAnsi="Times New Roman" w:cs="Times New Roman"/>
          <w:sz w:val="24"/>
          <w:szCs w:val="24"/>
          <w:lang w:eastAsia="it-IT"/>
        </w:rPr>
      </w:pPr>
      <w:r w:rsidRPr="00B74D00">
        <w:rPr>
          <w:rFonts w:ascii="Times New Roman" w:eastAsia="Times New Roman" w:hAnsi="Times New Roman" w:cs="Times New Roman"/>
          <w:sz w:val="24"/>
          <w:szCs w:val="24"/>
          <w:lang w:eastAsia="it-IT"/>
        </w:rPr>
        <w:t xml:space="preserve">gg)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CD654C" w:rsidP="00142797">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hh</w:t>
      </w:r>
      <w:proofErr w:type="spellEnd"/>
      <w:r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CD654C" w:rsidP="00142797">
      <w:pPr>
        <w:spacing w:afterLines="20" w:after="48" w:line="240" w:lineRule="auto"/>
        <w:ind w:firstLine="425"/>
        <w:contextualSpacing/>
        <w:jc w:val="both"/>
        <w:rPr>
          <w:rFonts w:ascii="Times New Roman" w:eastAsia="Times New Roman" w:hAnsi="Times New Roman" w:cs="Times New Roman"/>
          <w:sz w:val="24"/>
          <w:szCs w:val="24"/>
        </w:rPr>
      </w:pPr>
      <w:r w:rsidRPr="00C82E1D">
        <w:rPr>
          <w:rFonts w:ascii="Times New Roman" w:eastAsia="Times New Roman" w:hAnsi="Times New Roman" w:cs="Times New Roman"/>
          <w:sz w:val="24"/>
          <w:szCs w:val="24"/>
        </w:rPr>
        <w:t xml:space="preserve">ii)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Pr="00C82E1D">
        <w:rPr>
          <w:rFonts w:ascii="Times New Roman" w:eastAsia="Times New Roman" w:hAnsi="Times New Roman" w:cs="Times New Roman"/>
          <w:sz w:val="24"/>
          <w:szCs w:val="24"/>
        </w:rPr>
        <w:t xml:space="preserve"> agli armatori; </w:t>
      </w:r>
    </w:p>
    <w:p w:rsidR="00C27B38" w:rsidRDefault="006B566C" w:rsidP="00142797">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CD654C" w:rsidRPr="003B3E4F">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142797">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142797">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142797">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Default="003B3CA7" w:rsidP="00142797">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rsidR="00BD7733" w:rsidRDefault="00A3449F" w:rsidP="00142797">
      <w:pPr>
        <w:pStyle w:val="p1"/>
        <w:spacing w:afterLines="20" w:after="48" w:afterAutospacing="0"/>
        <w:ind w:firstLine="426"/>
        <w:contextualSpacing/>
        <w:jc w:val="both"/>
        <w:rPr>
          <w:rFonts w:eastAsia="Times New Roman"/>
        </w:rPr>
      </w:pPr>
      <w:r w:rsidRPr="00D675FE">
        <w:rPr>
          <w:rFonts w:eastAsia="Times New Roman"/>
        </w:rPr>
        <w:t>mm)  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Pr="00D675FE">
        <w:rPr>
          <w:rFonts w:eastAsia="Times New Roman"/>
        </w:rPr>
        <w:t xml:space="preserve"> internazionali o lo svolgimento di tali competizioni. Gli impianti </w:t>
      </w:r>
      <w:r w:rsidR="00E70C52">
        <w:rPr>
          <w:rFonts w:eastAsia="Times New Roman"/>
        </w:rPr>
        <w:t>sono</w:t>
      </w:r>
      <w:r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Pr="00D675FE">
        <w:rPr>
          <w:rFonts w:eastAsia="Times New Roman"/>
        </w:rPr>
        <w:t xml:space="preserve"> evitare aggregazioni di persone e, in genere, assembramenti;</w:t>
      </w:r>
    </w:p>
    <w:p w:rsidR="00CD654C" w:rsidRPr="003B3E4F" w:rsidRDefault="00CD654C" w:rsidP="00142797">
      <w:pPr>
        <w:pStyle w:val="p1"/>
        <w:spacing w:afterLines="20" w:after="48" w:afterAutospacing="0"/>
        <w:ind w:firstLine="426"/>
        <w:contextualSpacing/>
        <w:jc w:val="both"/>
        <w:rPr>
          <w:rFonts w:eastAsia="Times New Roman"/>
        </w:rPr>
      </w:pPr>
      <w:proofErr w:type="spellStart"/>
      <w:r w:rsidRPr="003B3E4F">
        <w:rPr>
          <w:rFonts w:eastAsia="Times New Roman"/>
        </w:rPr>
        <w:t>nn</w:t>
      </w:r>
      <w:proofErr w:type="spellEnd"/>
      <w:r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142797">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EB2F95" w:rsidRPr="003B3E4F" w:rsidRDefault="00EB2F95" w:rsidP="00142797">
      <w:pPr>
        <w:spacing w:afterLines="20" w:after="48" w:line="240" w:lineRule="auto"/>
        <w:ind w:firstLine="709"/>
        <w:jc w:val="both"/>
        <w:rPr>
          <w:rFonts w:ascii="Times New Roman" w:eastAsia="Times New Roman" w:hAnsi="Times New Roman" w:cs="Times New Roman"/>
          <w:sz w:val="24"/>
          <w:szCs w:val="24"/>
          <w:lang w:eastAsia="it-IT"/>
        </w:rPr>
      </w:pPr>
    </w:p>
    <w:p w:rsidR="00F535CD" w:rsidRDefault="00F535CD" w:rsidP="00142797">
      <w:pPr>
        <w:spacing w:afterLines="20" w:after="48" w:line="240" w:lineRule="auto"/>
      </w:pPr>
    </w:p>
    <w:p w:rsidR="004770C4" w:rsidRPr="00E62040" w:rsidRDefault="004770C4"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1-</w:t>
      </w:r>
      <w:r w:rsidRPr="00E62040">
        <w:rPr>
          <w:rFonts w:ascii="Times New Roman" w:hAnsi="Times New Roman" w:cs="Times New Roman"/>
          <w:b/>
          <w:i/>
          <w:color w:val="000000"/>
          <w:sz w:val="24"/>
          <w:szCs w:val="24"/>
        </w:rPr>
        <w:t>bis</w:t>
      </w:r>
    </w:p>
    <w:p w:rsidR="004770C4" w:rsidRPr="00E62040" w:rsidRDefault="004770C4"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4770C4" w:rsidRDefault="004770C4" w:rsidP="00142797">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rsidR="006D549E" w:rsidRPr="00667D98" w:rsidRDefault="006D549E" w:rsidP="00142797">
      <w:pPr>
        <w:pStyle w:val="Testonormale"/>
        <w:numPr>
          <w:ilvl w:val="0"/>
          <w:numId w:val="3"/>
        </w:numPr>
        <w:spacing w:afterLines="20" w:after="48"/>
        <w:ind w:left="0" w:firstLine="0"/>
        <w:jc w:val="both"/>
        <w:rPr>
          <w:rFonts w:ascii="Times New Roman" w:hAnsi="Times New Roman" w:cs="Times New Roman"/>
          <w:sz w:val="24"/>
          <w:szCs w:val="24"/>
        </w:rPr>
      </w:pPr>
      <w:bookmarkStart w:id="17"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ins w:id="18" w:author="Autore">
        <w:r w:rsidR="00695972">
          <w:rPr>
            <w:rFonts w:ascii="Times New Roman" w:hAnsi="Times New Roman" w:cs="Times New Roman"/>
            <w:sz w:val="24"/>
            <w:szCs w:val="24"/>
          </w:rPr>
          <w:t xml:space="preserve">: </w:t>
        </w:r>
      </w:ins>
      <w:del w:id="19" w:author="Autore">
        <w:r w:rsidRPr="00C82E1D" w:rsidDel="00695972">
          <w:rPr>
            <w:rFonts w:ascii="Times New Roman" w:hAnsi="Times New Roman" w:cs="Times New Roman"/>
            <w:sz w:val="24"/>
            <w:szCs w:val="24"/>
          </w:rPr>
          <w:delText xml:space="preserve">; </w:delText>
        </w:r>
      </w:del>
      <w:r w:rsidRPr="00C82E1D">
        <w:rPr>
          <w:rFonts w:ascii="Times New Roman" w:hAnsi="Times New Roman" w:cs="Times New Roman"/>
          <w:sz w:val="24"/>
          <w:szCs w:val="24"/>
        </w:rPr>
        <w:t>evoluzione della strategia e pianificazione nella fase di transizione per il periodo autunno invernale”, condiviso dalla Conferenza delle Regioni e Province autonome l’8 ottobre 2020 (</w:t>
      </w:r>
      <w:r w:rsidRPr="00016E68">
        <w:rPr>
          <w:rFonts w:ascii="Times New Roman" w:hAnsi="Times New Roman" w:cs="Times New Roman"/>
          <w:sz w:val="24"/>
          <w:szCs w:val="24"/>
        </w:rPr>
        <w:t>all</w:t>
      </w:r>
      <w:r w:rsidR="00016E68">
        <w:rPr>
          <w:rFonts w:ascii="Times New Roman" w:hAnsi="Times New Roman" w:cs="Times New Roman"/>
          <w:sz w:val="24"/>
          <w:szCs w:val="24"/>
        </w:rPr>
        <w:t>egato</w:t>
      </w:r>
      <w:r w:rsidR="006B566C" w:rsidRPr="00016E68">
        <w:rPr>
          <w:rFonts w:ascii="Times New Roman" w:hAnsi="Times New Roman" w:cs="Times New Roman"/>
          <w:sz w:val="24"/>
          <w:szCs w:val="24"/>
        </w:rPr>
        <w:t xml:space="preserve"> 25</w:t>
      </w:r>
      <w:r w:rsidRPr="00016E68">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monitorati, sono individuate le Regioni che si collocano in uno “scenario di tipo 3” e con un livello di rischio “alto” di cui al citato documento di Prevenzione.</w:t>
      </w:r>
    </w:p>
    <w:p w:rsidR="00142797" w:rsidRPr="00142797" w:rsidRDefault="004770C4" w:rsidP="00142797">
      <w:pPr>
        <w:pStyle w:val="Paragrafoelenco"/>
        <w:widowControl/>
        <w:numPr>
          <w:ilvl w:val="0"/>
          <w:numId w:val="3"/>
        </w:numPr>
        <w:adjustRightInd w:val="0"/>
        <w:spacing w:afterLines="20" w:after="48"/>
        <w:ind w:left="0" w:firstLine="0"/>
        <w:contextualSpacing/>
        <w:rPr>
          <w:color w:val="000000"/>
          <w:sz w:val="24"/>
          <w:szCs w:val="24"/>
        </w:rPr>
      </w:pPr>
      <w:r w:rsidRPr="00A359A4">
        <w:rPr>
          <w:color w:val="000000"/>
          <w:sz w:val="24"/>
          <w:szCs w:val="24"/>
        </w:rPr>
        <w:t xml:space="preserve">Con ordinanza </w:t>
      </w:r>
      <w:r w:rsidR="00A359A4" w:rsidRPr="00A359A4">
        <w:rPr>
          <w:color w:val="000000"/>
          <w:sz w:val="24"/>
          <w:szCs w:val="24"/>
        </w:rPr>
        <w:t>del</w:t>
      </w:r>
      <w:r w:rsidRPr="00A359A4">
        <w:rPr>
          <w:color w:val="000000"/>
          <w:sz w:val="24"/>
          <w:szCs w:val="24"/>
        </w:rPr>
        <w:t xml:space="preserve"> Ministro della salute</w:t>
      </w:r>
      <w:r w:rsidR="003A49D1">
        <w:rPr>
          <w:color w:val="000000"/>
          <w:sz w:val="24"/>
          <w:szCs w:val="24"/>
        </w:rPr>
        <w:t xml:space="preserve"> adottata ai sensi del comma 1,</w:t>
      </w:r>
      <w:r w:rsidRPr="00A359A4">
        <w:rPr>
          <w:color w:val="000000"/>
          <w:sz w:val="24"/>
          <w:szCs w:val="24"/>
        </w:rPr>
        <w:t xml:space="preserve"> d’intesa con il presidente della Regione interessata, può essere prevista, </w:t>
      </w:r>
      <w:r w:rsidR="0075518C">
        <w:rPr>
          <w:color w:val="000000"/>
          <w:sz w:val="24"/>
          <w:szCs w:val="24"/>
        </w:rPr>
        <w:t xml:space="preserve">in relazione a specifiche parti del territorio regionale, </w:t>
      </w:r>
      <w:r w:rsidRPr="00A359A4">
        <w:rPr>
          <w:color w:val="000000"/>
          <w:sz w:val="24"/>
          <w:szCs w:val="24"/>
        </w:rPr>
        <w:t xml:space="preserve">in ragione </w:t>
      </w:r>
      <w:r w:rsidR="00A359A4" w:rsidRPr="00A359A4">
        <w:rPr>
          <w:color w:val="000000"/>
          <w:sz w:val="24"/>
          <w:szCs w:val="24"/>
        </w:rPr>
        <w:t xml:space="preserve">dell’andamento </w:t>
      </w:r>
      <w:r w:rsidRPr="00A359A4">
        <w:rPr>
          <w:color w:val="000000"/>
          <w:sz w:val="24"/>
          <w:szCs w:val="24"/>
        </w:rPr>
        <w:t>del rischio epidemiologico</w:t>
      </w:r>
      <w:r w:rsidR="00A359A4">
        <w:rPr>
          <w:color w:val="000000"/>
          <w:sz w:val="24"/>
          <w:szCs w:val="24"/>
        </w:rPr>
        <w:t>,</w:t>
      </w:r>
      <w:r w:rsidRPr="00A359A4">
        <w:rPr>
          <w:color w:val="000000"/>
          <w:sz w:val="24"/>
          <w:szCs w:val="24"/>
        </w:rPr>
        <w:t xml:space="preserve"> l’esenzione d</w:t>
      </w:r>
      <w:r w:rsidR="00A359A4" w:rsidRPr="00A359A4">
        <w:rPr>
          <w:color w:val="000000"/>
          <w:sz w:val="24"/>
          <w:szCs w:val="24"/>
        </w:rPr>
        <w:t>e</w:t>
      </w:r>
      <w:r w:rsidRPr="00A359A4">
        <w:rPr>
          <w:color w:val="000000"/>
          <w:sz w:val="24"/>
          <w:szCs w:val="24"/>
        </w:rPr>
        <w:t>ll’applicazione delle misure di cui al comma 4</w:t>
      </w:r>
      <w:r w:rsidR="00C27B38">
        <w:rPr>
          <w:color w:val="000000"/>
          <w:sz w:val="24"/>
          <w:szCs w:val="24"/>
        </w:rPr>
        <w:t>.</w:t>
      </w:r>
      <w:r>
        <w:rPr>
          <w:color w:val="000000"/>
          <w:sz w:val="24"/>
          <w:szCs w:val="24"/>
        </w:rPr>
        <w:t xml:space="preserve"> </w:t>
      </w:r>
      <w:r w:rsidRPr="00142797">
        <w:rPr>
          <w:color w:val="000000"/>
          <w:sz w:val="24"/>
          <w:szCs w:val="24"/>
        </w:rPr>
        <w:t xml:space="preserve"> </w:t>
      </w:r>
    </w:p>
    <w:p w:rsidR="004770C4" w:rsidRPr="00016E68" w:rsidRDefault="004770C4" w:rsidP="00142797">
      <w:pPr>
        <w:pStyle w:val="Paragrafoelenco"/>
        <w:widowControl/>
        <w:numPr>
          <w:ilvl w:val="0"/>
          <w:numId w:val="3"/>
        </w:numPr>
        <w:adjustRightInd w:val="0"/>
        <w:spacing w:afterLines="20" w:after="48"/>
        <w:ind w:left="0" w:firstLine="0"/>
        <w:contextualSpacing/>
        <w:rPr>
          <w:color w:val="000000"/>
          <w:sz w:val="24"/>
          <w:szCs w:val="24"/>
        </w:rPr>
      </w:pPr>
      <w:r>
        <w:rPr>
          <w:color w:val="000000"/>
          <w:sz w:val="24"/>
          <w:szCs w:val="24"/>
        </w:rPr>
        <w:t>Il Ministro della salute, con frequenza almeno settimanale</w:t>
      </w:r>
      <w:r w:rsidR="003A49D1">
        <w:rPr>
          <w:color w:val="000000"/>
          <w:sz w:val="24"/>
          <w:szCs w:val="24"/>
        </w:rPr>
        <w:t xml:space="preserve">, secondo il procedimento di cui al comma 1, </w:t>
      </w:r>
      <w:r>
        <w:rPr>
          <w:color w:val="000000"/>
          <w:sz w:val="24"/>
          <w:szCs w:val="24"/>
        </w:rPr>
        <w:t>verifica il per</w:t>
      </w:r>
      <w:r w:rsidR="00B97259">
        <w:rPr>
          <w:color w:val="000000"/>
          <w:sz w:val="24"/>
          <w:szCs w:val="24"/>
        </w:rPr>
        <w:t>manere dei presupposti di cui ai commi</w:t>
      </w:r>
      <w:r>
        <w:rPr>
          <w:color w:val="000000"/>
          <w:sz w:val="24"/>
          <w:szCs w:val="24"/>
        </w:rPr>
        <w:t xml:space="preserve"> 1 e 2 e provvede con ordinanza all’aggiornamento del relativo elenco</w:t>
      </w:r>
      <w:ins w:id="20" w:author="Autore">
        <w:r w:rsidR="00695972">
          <w:rPr>
            <w:color w:val="000000"/>
            <w:sz w:val="24"/>
            <w:szCs w:val="24"/>
          </w:rPr>
          <w:t>,</w:t>
        </w:r>
      </w:ins>
      <w:r w:rsidR="000B4452">
        <w:rPr>
          <w:color w:val="000000"/>
          <w:sz w:val="24"/>
          <w:szCs w:val="24"/>
        </w:rPr>
        <w:t xml:space="preserve"> </w:t>
      </w:r>
      <w:r w:rsidR="00AD1598" w:rsidRPr="00AD1598">
        <w:rPr>
          <w:color w:val="000000"/>
          <w:sz w:val="24"/>
          <w:szCs w:val="24"/>
        </w:rPr>
        <w:t xml:space="preserve">fermo restando che </w:t>
      </w:r>
      <w:r w:rsidR="00506C19" w:rsidRPr="00BF0E05">
        <w:rPr>
          <w:color w:val="000000"/>
          <w:sz w:val="24"/>
          <w:szCs w:val="24"/>
        </w:rPr>
        <w:t xml:space="preserve">la permanenza per 14 giorni in un livello di rischio o scenario inferiore a quello che ha determinato le misure restrittive comporta la nuova classificazione. </w:t>
      </w:r>
      <w:r w:rsidR="000B4452" w:rsidRPr="00BF0E05">
        <w:rPr>
          <w:color w:val="000000"/>
          <w:sz w:val="24"/>
          <w:szCs w:val="24"/>
        </w:rPr>
        <w:t>Le ordinanze di cui ai commi precedenti sono efficaci per un periodo minimo di 15 giorni e comunque non oltre la data di efficacia del presente decreto</w:t>
      </w:r>
      <w:r w:rsidR="000B4452" w:rsidRPr="00016E68">
        <w:rPr>
          <w:color w:val="000000"/>
          <w:sz w:val="24"/>
          <w:szCs w:val="24"/>
        </w:rPr>
        <w:t xml:space="preserve">. </w:t>
      </w:r>
    </w:p>
    <w:p w:rsidR="004770C4" w:rsidRDefault="004770C4" w:rsidP="00142797">
      <w:pPr>
        <w:pStyle w:val="Paragrafoelenco"/>
        <w:widowControl/>
        <w:numPr>
          <w:ilvl w:val="0"/>
          <w:numId w:val="3"/>
        </w:numPr>
        <w:adjustRightInd w:val="0"/>
        <w:spacing w:afterLines="20" w:after="48"/>
        <w:ind w:left="0" w:firstLine="0"/>
        <w:contextualSpacing/>
        <w:rPr>
          <w:color w:val="000000"/>
          <w:sz w:val="24"/>
          <w:szCs w:val="24"/>
        </w:rPr>
      </w:pPr>
      <w:r>
        <w:rPr>
          <w:color w:val="000000"/>
          <w:sz w:val="24"/>
          <w:szCs w:val="24"/>
        </w:rPr>
        <w:t xml:space="preserve">A far data dal giorno successivo alla pubblicazione sulla Gazzetta Ufficiale delle ordinanze di cui al comma 1, nelle Regioni ivi </w:t>
      </w:r>
      <w:r w:rsidRPr="000E57B3">
        <w:rPr>
          <w:color w:val="000000"/>
          <w:sz w:val="24"/>
          <w:szCs w:val="24"/>
        </w:rPr>
        <w:t>individuate</w:t>
      </w:r>
      <w:r>
        <w:rPr>
          <w:color w:val="000000"/>
          <w:sz w:val="24"/>
          <w:szCs w:val="24"/>
        </w:rPr>
        <w:t xml:space="preserve"> </w:t>
      </w:r>
      <w:r w:rsidR="00D66B69">
        <w:rPr>
          <w:color w:val="000000"/>
          <w:sz w:val="24"/>
          <w:szCs w:val="24"/>
        </w:rPr>
        <w:t xml:space="preserve">sono applicate </w:t>
      </w:r>
      <w:r>
        <w:rPr>
          <w:color w:val="000000"/>
          <w:sz w:val="24"/>
          <w:szCs w:val="24"/>
        </w:rPr>
        <w:t>le seguenti misure di contenimento</w:t>
      </w:r>
      <w:bookmarkEnd w:id="17"/>
      <w:r w:rsidR="00C27B38">
        <w:rPr>
          <w:color w:val="000000"/>
          <w:sz w:val="24"/>
          <w:szCs w:val="24"/>
        </w:rPr>
        <w:t>:</w:t>
      </w:r>
    </w:p>
    <w:p w:rsidR="004770C4" w:rsidRPr="00B97259" w:rsidRDefault="00EF0858" w:rsidP="00142797">
      <w:pPr>
        <w:spacing w:afterLines="20" w:after="48" w:line="240" w:lineRule="auto"/>
        <w:ind w:firstLine="425"/>
        <w:contextualSpacing/>
        <w:jc w:val="both"/>
        <w:rPr>
          <w:rFonts w:ascii="Times New Roman" w:hAnsi="Times New Roman" w:cs="Times New Roman"/>
          <w:sz w:val="24"/>
          <w:szCs w:val="24"/>
        </w:rPr>
      </w:pPr>
      <w:bookmarkStart w:id="21" w:name="_Hlk55166911"/>
      <w:r w:rsidRPr="00B97259">
        <w:rPr>
          <w:rFonts w:ascii="Times New Roman" w:hAnsi="Times New Roman" w:cs="Times New Roman"/>
          <w:sz w:val="24"/>
          <w:szCs w:val="24"/>
        </w:rPr>
        <w:t>a</w:t>
      </w:r>
      <w:r w:rsidR="004770C4" w:rsidRPr="00B97259">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B97259">
        <w:rPr>
          <w:rFonts w:ascii="Times New Roman" w:eastAsia="Times New Roman" w:hAnsi="Times New Roman" w:cs="Times New Roman"/>
          <w:color w:val="000000"/>
          <w:sz w:val="24"/>
          <w:szCs w:val="24"/>
          <w:lang w:eastAsia="it-IT" w:bidi="it-IT"/>
        </w:rPr>
        <w:t>à</w:t>
      </w:r>
      <w:r w:rsidR="004770C4" w:rsidRPr="00B97259">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B97259">
        <w:rPr>
          <w:rFonts w:ascii="Times New Roman" w:eastAsia="Times New Roman" w:hAnsi="Times New Roman" w:cs="Times New Roman"/>
          <w:color w:val="000000"/>
          <w:sz w:val="24"/>
          <w:szCs w:val="24"/>
          <w:lang w:eastAsia="it-IT" w:bidi="it-IT"/>
        </w:rPr>
        <w:t>i</w:t>
      </w:r>
      <w:r w:rsidR="004770C4" w:rsidRPr="00B97259">
        <w:rPr>
          <w:rFonts w:ascii="Times New Roman" w:eastAsia="Times New Roman" w:hAnsi="Times New Roman" w:cs="Times New Roman"/>
          <w:color w:val="000000"/>
          <w:sz w:val="24"/>
          <w:szCs w:val="24"/>
          <w:lang w:eastAsia="it-IT" w:bidi="it-IT"/>
        </w:rPr>
        <w:t xml:space="preserve">n cui la stessa è consentita. </w:t>
      </w:r>
      <w:del w:id="22" w:author="Autore">
        <w:r w:rsidR="004770C4" w:rsidRPr="00B97259" w:rsidDel="00C02160">
          <w:rPr>
            <w:rFonts w:ascii="Times New Roman" w:eastAsia="Times New Roman" w:hAnsi="Times New Roman" w:cs="Times New Roman"/>
            <w:color w:val="000000"/>
            <w:sz w:val="24"/>
            <w:szCs w:val="24"/>
            <w:lang w:eastAsia="it-IT" w:bidi="it-IT"/>
          </w:rPr>
          <w:delText>E</w:delText>
        </w:r>
        <w:r w:rsidR="006B566C" w:rsidRPr="00B97259" w:rsidDel="00C02160">
          <w:rPr>
            <w:rFonts w:ascii="Times New Roman" w:eastAsia="Times New Roman" w:hAnsi="Times New Roman" w:cs="Times New Roman"/>
            <w:color w:val="000000"/>
            <w:sz w:val="24"/>
            <w:szCs w:val="24"/>
            <w:lang w:eastAsia="it-IT" w:bidi="it-IT"/>
          </w:rPr>
          <w:delText>’</w:delText>
        </w:r>
      </w:del>
      <w:ins w:id="23" w:author="Autore">
        <w:r w:rsidR="00C02160">
          <w:rPr>
            <w:rFonts w:ascii="Times New Roman" w:eastAsia="Times New Roman" w:hAnsi="Times New Roman" w:cs="Times New Roman"/>
            <w:color w:val="000000"/>
            <w:sz w:val="24"/>
            <w:szCs w:val="24"/>
            <w:lang w:eastAsia="it-IT" w:bidi="it-IT"/>
          </w:rPr>
          <w:t>È</w:t>
        </w:r>
      </w:ins>
      <w:r w:rsidR="004770C4" w:rsidRPr="00B97259">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B97259">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B97259">
        <w:rPr>
          <w:rFonts w:ascii="Times New Roman" w:hAnsi="Times New Roman" w:cs="Times New Roman"/>
          <w:sz w:val="24"/>
          <w:szCs w:val="24"/>
        </w:rPr>
        <w:t>o;</w:t>
      </w:r>
    </w:p>
    <w:p w:rsidR="009F303D" w:rsidRPr="00B97259" w:rsidRDefault="009F303D" w:rsidP="00142797">
      <w:pPr>
        <w:spacing w:afterLines="20" w:after="48" w:line="240" w:lineRule="auto"/>
        <w:ind w:firstLine="425"/>
        <w:contextualSpacing/>
        <w:jc w:val="both"/>
        <w:rPr>
          <w:rFonts w:ascii="Times New Roman" w:hAnsi="Times New Roman" w:cs="Times New Roman"/>
          <w:sz w:val="24"/>
          <w:szCs w:val="24"/>
        </w:rPr>
      </w:pPr>
      <w:r w:rsidRPr="00B97259">
        <w:rPr>
          <w:rFonts w:ascii="Times New Roman" w:hAnsi="Times New Roman" w:cs="Times New Roman"/>
          <w:sz w:val="24"/>
          <w:szCs w:val="24"/>
        </w:rPr>
        <w:t xml:space="preserve">b) </w:t>
      </w:r>
      <w:r w:rsidR="00DA23A3" w:rsidRPr="00B97259">
        <w:rPr>
          <w:rFonts w:ascii="Times New Roman" w:hAnsi="Times New Roman" w:cs="Times New Roman"/>
          <w:sz w:val="24"/>
          <w:szCs w:val="24"/>
        </w:rPr>
        <w:t>è</w:t>
      </w:r>
      <w:r w:rsidRPr="00B97259">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 sospesi e non disponibili in tale comune</w:t>
      </w:r>
      <w:r w:rsidR="006B566C" w:rsidRPr="00B97259">
        <w:rPr>
          <w:rFonts w:ascii="Times New Roman" w:hAnsi="Times New Roman" w:cs="Times New Roman"/>
          <w:sz w:val="24"/>
          <w:szCs w:val="24"/>
        </w:rPr>
        <w:t>;</w:t>
      </w:r>
    </w:p>
    <w:p w:rsidR="004770C4" w:rsidRPr="00DA38CE" w:rsidRDefault="000B4452" w:rsidP="00142797">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ins w:id="24" w:author="Autore">
        <w:r w:rsidR="004A5F89">
          <w:rPr>
            <w:rFonts w:ascii="Times New Roman" w:hAnsi="Times New Roman" w:cs="Times New Roman"/>
            <w:sz w:val="24"/>
            <w:szCs w:val="24"/>
          </w:rPr>
          <w:t>t</w:t>
        </w:r>
      </w:ins>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21"/>
    <w:p w:rsidR="004770C4" w:rsidRDefault="004770C4" w:rsidP="00142797">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lastRenderedPageBreak/>
        <w:t>Le misure previste dagli altri articoli del presente decreto</w:t>
      </w:r>
      <w:r>
        <w:rPr>
          <w:sz w:val="24"/>
          <w:szCs w:val="24"/>
        </w:rPr>
        <w:t>, ad eccezione dell’articolo 1-</w:t>
      </w:r>
      <w:r w:rsidRPr="00C82E1D">
        <w:rPr>
          <w:i/>
          <w:sz w:val="24"/>
          <w:szCs w:val="24"/>
        </w:rPr>
        <w:t>ter</w:t>
      </w:r>
      <w:r>
        <w:rPr>
          <w:sz w:val="24"/>
          <w:szCs w:val="24"/>
        </w:rPr>
        <w:t>,</w:t>
      </w:r>
      <w:r w:rsidRPr="00711D1F">
        <w:rPr>
          <w:sz w:val="24"/>
          <w:szCs w:val="24"/>
        </w:rPr>
        <w:t xml:space="preserve"> si applicano anche ai territori di cui al presente articolo, ove per tali territori non siano previste analoghe misure più rigorose.</w:t>
      </w:r>
    </w:p>
    <w:p w:rsidR="004A1797" w:rsidRDefault="004A1797"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4522FC" w:rsidRPr="00E62040" w:rsidRDefault="004522FC"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1-</w:t>
      </w:r>
      <w:r w:rsidRPr="00E62040">
        <w:rPr>
          <w:rFonts w:ascii="Times New Roman" w:hAnsi="Times New Roman" w:cs="Times New Roman"/>
          <w:b/>
          <w:i/>
          <w:color w:val="000000"/>
          <w:sz w:val="24"/>
          <w:szCs w:val="24"/>
        </w:rPr>
        <w:t>ter</w:t>
      </w:r>
    </w:p>
    <w:p w:rsidR="004522FC" w:rsidRDefault="004522FC"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142797">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396808" w:rsidRPr="002F41DD" w:rsidRDefault="00396808" w:rsidP="00142797">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ins w:id="25" w:author="Autore">
        <w:r w:rsidR="004A5F89">
          <w:rPr>
            <w:rFonts w:ascii="Times New Roman" w:hAnsi="Times New Roman" w:cs="Times New Roman"/>
            <w:sz w:val="24"/>
            <w:szCs w:val="24"/>
          </w:rPr>
          <w:t>:</w:t>
        </w:r>
      </w:ins>
      <w:del w:id="26" w:author="Autore">
        <w:r w:rsidRPr="002F41DD" w:rsidDel="004A5F89">
          <w:rPr>
            <w:rFonts w:ascii="Times New Roman" w:hAnsi="Times New Roman" w:cs="Times New Roman"/>
            <w:sz w:val="24"/>
            <w:szCs w:val="24"/>
          </w:rPr>
          <w:delText>;</w:delText>
        </w:r>
      </w:del>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2020 </w:t>
      </w:r>
      <w:r w:rsidRPr="002F41DD">
        <w:rPr>
          <w:rFonts w:ascii="Times New Roman" w:hAnsi="Times New Roman" w:cs="Times New Roman"/>
          <w:sz w:val="24"/>
          <w:szCs w:val="24"/>
        </w:rPr>
        <w:t>(all</w:t>
      </w:r>
      <w:ins w:id="27" w:author="Autore">
        <w:r w:rsidR="00C02160">
          <w:rPr>
            <w:rFonts w:ascii="Times New Roman" w:hAnsi="Times New Roman" w:cs="Times New Roman"/>
            <w:sz w:val="24"/>
            <w:szCs w:val="24"/>
          </w:rPr>
          <w:t>egato</w:t>
        </w:r>
      </w:ins>
      <w:del w:id="28" w:author="Autore">
        <w:r w:rsidRPr="002F41DD" w:rsidDel="00C02160">
          <w:rPr>
            <w:rFonts w:ascii="Times New Roman" w:hAnsi="Times New Roman" w:cs="Times New Roman"/>
            <w:sz w:val="24"/>
            <w:szCs w:val="24"/>
          </w:rPr>
          <w:delText>.</w:delText>
        </w:r>
      </w:del>
      <w:ins w:id="29" w:author="Autore">
        <w:r w:rsidR="00C02160">
          <w:rPr>
            <w:rFonts w:ascii="Times New Roman" w:hAnsi="Times New Roman" w:cs="Times New Roman"/>
            <w:sz w:val="24"/>
            <w:szCs w:val="24"/>
          </w:rPr>
          <w:t xml:space="preserve"> </w:t>
        </w:r>
      </w:ins>
      <w:r w:rsidR="0092103A">
        <w:rPr>
          <w:rFonts w:ascii="Times New Roman" w:hAnsi="Times New Roman" w:cs="Times New Roman"/>
          <w:sz w:val="24"/>
          <w:szCs w:val="24"/>
        </w:rPr>
        <w:t>25</w:t>
      </w:r>
      <w:r w:rsidRPr="002F41DD">
        <w:rPr>
          <w:rFonts w:ascii="Times New Roman" w:hAnsi="Times New Roman" w:cs="Times New Roman"/>
          <w:sz w:val="24"/>
          <w:szCs w:val="24"/>
        </w:rPr>
        <w:t xml:space="preserve">) </w:t>
      </w:r>
      <w:r w:rsidR="006D549E" w:rsidRPr="002F41DD">
        <w:rPr>
          <w:rFonts w:ascii="Times New Roman" w:hAnsi="Times New Roman" w:cs="Times New Roman"/>
          <w:sz w:val="24"/>
          <w:szCs w:val="24"/>
        </w:rPr>
        <w:t>nonché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rsidR="00A359A4" w:rsidRPr="00A359A4" w:rsidRDefault="00A359A4" w:rsidP="00142797">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del comma 1,</w:t>
      </w:r>
      <w:r w:rsidRPr="00A359A4">
        <w:rPr>
          <w:color w:val="000000"/>
          <w:sz w:val="24"/>
          <w:szCs w:val="24"/>
        </w:rPr>
        <w:t xml:space="preserve"> d’intesa con il presidente della Regione interessata, può essere prevista,</w:t>
      </w:r>
      <w:r w:rsidR="008F6FFB">
        <w:rPr>
          <w:color w:val="000000"/>
          <w:sz w:val="24"/>
          <w:szCs w:val="24"/>
        </w:rPr>
        <w:t xml:space="preserve"> in relazione a specifiche parti del territorio regionale,</w:t>
      </w:r>
      <w:r w:rsidRPr="00A359A4">
        <w:rPr>
          <w:color w:val="000000"/>
          <w:sz w:val="24"/>
          <w:szCs w:val="24"/>
        </w:rPr>
        <w:t xml:space="preserve"> in ragione dell’andamento del rischio epidemiologico</w:t>
      </w:r>
      <w:r>
        <w:rPr>
          <w:color w:val="000000"/>
          <w:sz w:val="24"/>
          <w:szCs w:val="24"/>
        </w:rPr>
        <w:t>,</w:t>
      </w:r>
      <w:r w:rsidRPr="00A359A4">
        <w:rPr>
          <w:color w:val="000000"/>
          <w:sz w:val="24"/>
          <w:szCs w:val="24"/>
        </w:rPr>
        <w:t xml:space="preserve"> l’esenzione dell’applicazione delle misure di cui al comma 4.  </w:t>
      </w:r>
    </w:p>
    <w:p w:rsidR="009F303D" w:rsidRPr="00BF0E05" w:rsidRDefault="009F303D" w:rsidP="00142797">
      <w:pPr>
        <w:pStyle w:val="Paragrafoelenco"/>
        <w:widowControl/>
        <w:numPr>
          <w:ilvl w:val="0"/>
          <w:numId w:val="6"/>
        </w:numPr>
        <w:adjustRightInd w:val="0"/>
        <w:spacing w:afterLines="20" w:after="48"/>
        <w:ind w:left="0" w:firstLine="0"/>
        <w:contextualSpacing/>
        <w:rPr>
          <w:color w:val="000000"/>
          <w:sz w:val="24"/>
          <w:szCs w:val="24"/>
        </w:rPr>
      </w:pPr>
      <w:r>
        <w:rPr>
          <w:color w:val="000000"/>
          <w:sz w:val="24"/>
          <w:szCs w:val="24"/>
        </w:rPr>
        <w:t>Il Ministro della salute, con frequenza almeno settimanale</w:t>
      </w:r>
      <w:r w:rsidR="00B934D1">
        <w:rPr>
          <w:color w:val="000000"/>
          <w:sz w:val="24"/>
          <w:szCs w:val="24"/>
        </w:rPr>
        <w:t>, secondo il procedimento di cui al comma 1,</w:t>
      </w:r>
      <w:r>
        <w:rPr>
          <w:color w:val="000000"/>
          <w:sz w:val="24"/>
          <w:szCs w:val="24"/>
        </w:rPr>
        <w:t xml:space="preserve"> verifica il permanere dei presupposti di cui a</w:t>
      </w:r>
      <w:r w:rsidR="00C82E1D">
        <w:rPr>
          <w:color w:val="000000"/>
          <w:sz w:val="24"/>
          <w:szCs w:val="24"/>
        </w:rPr>
        <w:t>i commi</w:t>
      </w:r>
      <w:r>
        <w:rPr>
          <w:color w:val="000000"/>
          <w:sz w:val="24"/>
          <w:szCs w:val="24"/>
        </w:rPr>
        <w:t xml:space="preserve"> 1 e 2 e provvede con ordinanza all’aggiornamento del relativo elenco </w:t>
      </w:r>
      <w:r w:rsidR="00AD1598" w:rsidRPr="00AD1598">
        <w:rPr>
          <w:color w:val="000000"/>
          <w:sz w:val="24"/>
          <w:szCs w:val="24"/>
        </w:rPr>
        <w:t>fermo restando che</w:t>
      </w:r>
      <w:r w:rsidR="00090C5C" w:rsidRPr="00BF0E05">
        <w:rPr>
          <w:color w:val="000000"/>
          <w:sz w:val="24"/>
          <w:szCs w:val="24"/>
        </w:rPr>
        <w:t xml:space="preserve"> la permanenza per 14 giorni in un livello di rischio o scenario inferiore a quello che ha determinato le misure restrittive</w:t>
      </w:r>
      <w:r w:rsidR="00506C19" w:rsidRPr="00BF0E05">
        <w:rPr>
          <w:color w:val="000000"/>
          <w:sz w:val="24"/>
          <w:szCs w:val="24"/>
        </w:rPr>
        <w:t xml:space="preserve"> </w:t>
      </w:r>
      <w:r w:rsidR="00090C5C" w:rsidRPr="00BF0E05">
        <w:rPr>
          <w:color w:val="000000"/>
          <w:sz w:val="24"/>
          <w:szCs w:val="24"/>
        </w:rPr>
        <w:t>comporta la nuova classificazione</w:t>
      </w:r>
      <w:r w:rsidRPr="00BF0E05">
        <w:rPr>
          <w:color w:val="000000"/>
          <w:sz w:val="24"/>
          <w:szCs w:val="24"/>
        </w:rPr>
        <w:t xml:space="preserve">. Le ordinanze di cui ai commi precedenti sono efficaci per un periodo minimo di 15 giorni e comunque non oltre la data di efficacia del presente decreto. </w:t>
      </w:r>
    </w:p>
    <w:p w:rsidR="004522FC" w:rsidRPr="000F1C05" w:rsidRDefault="004522FC" w:rsidP="00142797">
      <w:pPr>
        <w:pStyle w:val="Paragrafoelenco"/>
        <w:numPr>
          <w:ilvl w:val="0"/>
          <w:numId w:val="6"/>
        </w:numPr>
        <w:adjustRightInd w:val="0"/>
        <w:spacing w:afterLines="20" w:after="48"/>
        <w:ind w:left="0" w:firstLine="0"/>
        <w:contextualSpacing/>
        <w:rPr>
          <w:color w:val="000000"/>
          <w:sz w:val="24"/>
          <w:szCs w:val="24"/>
        </w:rPr>
      </w:pPr>
      <w:r w:rsidRPr="000F1C05">
        <w:rPr>
          <w:color w:val="000000"/>
          <w:sz w:val="24"/>
          <w:szCs w:val="24"/>
        </w:rPr>
        <w:t xml:space="preserve">A far data dal giorno successivo alla pubblicazione sulla Gazzetta Ufficiale delle ordinanze di cui al comma 1, nelle Regioni ivi individuate </w:t>
      </w:r>
      <w:r w:rsidR="00D66B69">
        <w:rPr>
          <w:color w:val="000000"/>
          <w:sz w:val="24"/>
          <w:szCs w:val="24"/>
        </w:rPr>
        <w:t xml:space="preserve">sono applicate </w:t>
      </w:r>
      <w:r w:rsidRPr="000F1C05">
        <w:rPr>
          <w:color w:val="000000"/>
          <w:sz w:val="24"/>
          <w:szCs w:val="24"/>
        </w:rPr>
        <w:t>le seguenti misure di contenimento</w:t>
      </w:r>
      <w:r w:rsidR="00EF0858">
        <w:rPr>
          <w:color w:val="000000"/>
          <w:sz w:val="24"/>
          <w:szCs w:val="24"/>
        </w:rPr>
        <w:t>:</w:t>
      </w:r>
    </w:p>
    <w:p w:rsidR="004522FC" w:rsidRPr="00DA38CE" w:rsidRDefault="004522FC" w:rsidP="00142797">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D80A9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 è</w:t>
      </w:r>
      <w:r w:rsidRPr="00D80A9A">
        <w:rPr>
          <w:rFonts w:ascii="Times New Roman" w:eastAsia="Times New Roman" w:hAnsi="Times New Roman" w:cs="Times New Roman"/>
          <w:sz w:val="24"/>
          <w:szCs w:val="24"/>
          <w:lang w:eastAsia="it-IT"/>
        </w:rPr>
        <w:t xml:space="preserve"> vietato ogni spostamento </w:t>
      </w:r>
      <w:r>
        <w:rPr>
          <w:rFonts w:ascii="Times New Roman" w:eastAsia="Times New Roman" w:hAnsi="Times New Roman" w:cs="Times New Roman"/>
          <w:sz w:val="24"/>
          <w:szCs w:val="24"/>
          <w:lang w:eastAsia="it-IT"/>
        </w:rPr>
        <w:t>in entrata e in uscita dai territori di cui al comma 1, nonch</w:t>
      </w:r>
      <w:r w:rsidR="00E62040">
        <w:rPr>
          <w:rFonts w:ascii="Times New Roman" w:eastAsia="Times New Roman" w:hAnsi="Times New Roman" w:cs="Times New Roman"/>
          <w:sz w:val="24"/>
          <w:szCs w:val="24"/>
          <w:lang w:eastAsia="it-IT"/>
        </w:rPr>
        <w:t>é</w:t>
      </w:r>
      <w:r>
        <w:rPr>
          <w:rFonts w:ascii="Times New Roman" w:eastAsia="Times New Roman" w:hAnsi="Times New Roman" w:cs="Times New Roman"/>
          <w:sz w:val="24"/>
          <w:szCs w:val="24"/>
          <w:lang w:eastAsia="it-IT"/>
        </w:rPr>
        <w:t xml:space="preserve"> all’interno dei medesimi territori,</w:t>
      </w:r>
      <w:r w:rsidRPr="00D80A9A">
        <w:rPr>
          <w:rFonts w:ascii="Times New Roman" w:eastAsia="Times New Roman" w:hAnsi="Times New Roman" w:cs="Times New Roman"/>
          <w:sz w:val="24"/>
          <w:szCs w:val="24"/>
          <w:lang w:eastAsia="it-IT"/>
        </w:rPr>
        <w:t xml:space="preserve"> salvo che per gli spostamenti motivati da comprovate esigenze lavorative</w:t>
      </w:r>
      <w:r>
        <w:rPr>
          <w:rFonts w:ascii="Times New Roman" w:eastAsia="Times New Roman" w:hAnsi="Times New Roman" w:cs="Times New Roman"/>
          <w:sz w:val="24"/>
          <w:szCs w:val="24"/>
          <w:lang w:eastAsia="it-IT"/>
        </w:rPr>
        <w:t xml:space="preserve"> </w:t>
      </w:r>
      <w:r w:rsidRPr="00D80A9A">
        <w:rPr>
          <w:rFonts w:ascii="Times New Roman" w:eastAsia="Times New Roman" w:hAnsi="Times New Roman" w:cs="Times New Roman"/>
          <w:sz w:val="24"/>
          <w:szCs w:val="24"/>
          <w:lang w:eastAsia="it-IT"/>
        </w:rPr>
        <w:t>o situazioni di necessit</w:t>
      </w:r>
      <w:r w:rsidR="00EF0858">
        <w:rPr>
          <w:rFonts w:ascii="Times New Roman" w:eastAsia="Times New Roman" w:hAnsi="Times New Roman" w:cs="Times New Roman"/>
          <w:sz w:val="24"/>
          <w:szCs w:val="24"/>
          <w:lang w:eastAsia="it-IT"/>
        </w:rPr>
        <w:t>à</w:t>
      </w:r>
      <w:r w:rsidRPr="00D80A9A">
        <w:rPr>
          <w:rFonts w:ascii="Times New Roman" w:eastAsia="Times New Roman" w:hAnsi="Times New Roman" w:cs="Times New Roman"/>
          <w:sz w:val="24"/>
          <w:szCs w:val="24"/>
          <w:lang w:eastAsia="it-IT"/>
        </w:rPr>
        <w:t xml:space="preserve"> ovvero per motivi di salute. </w:t>
      </w:r>
      <w:r w:rsidRPr="00882272">
        <w:rPr>
          <w:rFonts w:ascii="Times New Roman" w:eastAsia="Times New Roman" w:hAnsi="Times New Roman" w:cs="Times New Roman"/>
          <w:sz w:val="24"/>
          <w:szCs w:val="24"/>
          <w:lang w:eastAsia="it-IT"/>
        </w:rPr>
        <w:t xml:space="preserve">Sono comunque consentiti gli spostamenti strettamente necessari ad assicurare lo svolgimento della didattica in presenza nei limiti </w:t>
      </w:r>
      <w:r w:rsidR="0092103A">
        <w:rPr>
          <w:rFonts w:ascii="Times New Roman" w:eastAsia="Times New Roman" w:hAnsi="Times New Roman" w:cs="Times New Roman"/>
          <w:sz w:val="24"/>
          <w:szCs w:val="24"/>
          <w:lang w:eastAsia="it-IT"/>
        </w:rPr>
        <w:t>i</w:t>
      </w:r>
      <w:r w:rsidRPr="00882272">
        <w:rPr>
          <w:rFonts w:ascii="Times New Roman" w:eastAsia="Times New Roman" w:hAnsi="Times New Roman" w:cs="Times New Roman"/>
          <w:sz w:val="24"/>
          <w:szCs w:val="24"/>
          <w:lang w:eastAsia="it-IT"/>
        </w:rPr>
        <w:t>n cui la stessa è consentita.</w:t>
      </w:r>
      <w:r w:rsidRPr="00D80A9A">
        <w:rPr>
          <w:rFonts w:ascii="Times New Roman" w:eastAsia="Times New Roman" w:hAnsi="Times New Roman" w:cs="Times New Roman"/>
          <w:sz w:val="24"/>
          <w:szCs w:val="24"/>
          <w:lang w:eastAsia="it-IT"/>
        </w:rPr>
        <w:t xml:space="preserve"> </w:t>
      </w:r>
      <w:del w:id="30" w:author="Autore">
        <w:r w:rsidRPr="00D80A9A" w:rsidDel="00C02160">
          <w:rPr>
            <w:rFonts w:ascii="Times New Roman" w:eastAsia="Times New Roman" w:hAnsi="Times New Roman" w:cs="Times New Roman"/>
            <w:sz w:val="24"/>
            <w:szCs w:val="24"/>
            <w:lang w:eastAsia="it-IT"/>
          </w:rPr>
          <w:delText>E</w:delText>
        </w:r>
        <w:r w:rsidR="0092103A" w:rsidDel="00C02160">
          <w:rPr>
            <w:rFonts w:ascii="Times New Roman" w:eastAsia="Times New Roman" w:hAnsi="Times New Roman" w:cs="Times New Roman"/>
            <w:sz w:val="24"/>
            <w:szCs w:val="24"/>
            <w:lang w:eastAsia="it-IT"/>
          </w:rPr>
          <w:delText>’</w:delText>
        </w:r>
      </w:del>
      <w:ins w:id="31" w:author="Autore">
        <w:r w:rsidR="00C02160">
          <w:rPr>
            <w:rFonts w:ascii="Times New Roman" w:eastAsia="Times New Roman" w:hAnsi="Times New Roman" w:cs="Times New Roman"/>
            <w:sz w:val="24"/>
            <w:szCs w:val="24"/>
            <w:lang w:eastAsia="it-IT"/>
          </w:rPr>
          <w:t>È</w:t>
        </w:r>
      </w:ins>
      <w:r w:rsidRPr="00D80A9A">
        <w:rPr>
          <w:rFonts w:ascii="Times New Roman" w:eastAsia="Times New Roman" w:hAnsi="Times New Roman" w:cs="Times New Roman"/>
          <w:sz w:val="24"/>
          <w:szCs w:val="24"/>
          <w:lang w:eastAsia="it-IT"/>
        </w:rPr>
        <w:t xml:space="preserve"> consentito il rientro presso il proprio domicilio, abitazione o residenza</w:t>
      </w:r>
      <w:r w:rsidR="0092103A">
        <w:rPr>
          <w:rFonts w:ascii="Times New Roman" w:eastAsia="Times New Roman" w:hAnsi="Times New Roman" w:cs="Times New Roman"/>
          <w:sz w:val="24"/>
          <w:szCs w:val="24"/>
          <w:lang w:eastAsia="it-IT"/>
        </w:rPr>
        <w:t xml:space="preserve">. </w:t>
      </w:r>
      <w:r w:rsidR="00D82266" w:rsidRPr="00DC4C1D">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rsidR="004522FC" w:rsidRPr="00DA38CE" w:rsidRDefault="004522FC" w:rsidP="00142797">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DA38CE">
        <w:rPr>
          <w:rFonts w:ascii="Times New Roman" w:hAnsi="Times New Roman" w:cs="Times New Roman"/>
          <w:sz w:val="24"/>
          <w:szCs w:val="24"/>
        </w:rPr>
        <w:t xml:space="preserve">sono sospese le attività commerciali al dettaglio, fatta </w:t>
      </w:r>
      <w:r w:rsidRPr="00BF0E05">
        <w:rPr>
          <w:rFonts w:ascii="Times New Roman" w:hAnsi="Times New Roman" w:cs="Times New Roman"/>
          <w:sz w:val="24"/>
          <w:szCs w:val="24"/>
        </w:rPr>
        <w:t xml:space="preserve">eccezione per le attività di vendita di generi alimentari e di prima necessità individuate nell’allegato </w:t>
      </w:r>
      <w:r w:rsidR="0092103A" w:rsidRPr="00BF0E05">
        <w:rPr>
          <w:rFonts w:ascii="Times New Roman" w:hAnsi="Times New Roman" w:cs="Times New Roman"/>
          <w:sz w:val="24"/>
          <w:szCs w:val="24"/>
        </w:rPr>
        <w:t>23</w:t>
      </w:r>
      <w:r w:rsidRPr="00BF0E05">
        <w:rPr>
          <w:rFonts w:ascii="Times New Roman" w:hAnsi="Times New Roman" w:cs="Times New Roman"/>
          <w:sz w:val="24"/>
          <w:szCs w:val="24"/>
        </w:rPr>
        <w:t>, sia</w:t>
      </w:r>
      <w:r w:rsidR="00CA5B76">
        <w:rPr>
          <w:rFonts w:ascii="Times New Roman" w:hAnsi="Times New Roman" w:cs="Times New Roman"/>
          <w:sz w:val="24"/>
          <w:szCs w:val="24"/>
        </w:rPr>
        <w:t xml:space="preserve"> </w:t>
      </w:r>
      <w:r w:rsidR="003722EA" w:rsidRPr="00BF0E05">
        <w:rPr>
          <w:rFonts w:ascii="Times New Roman" w:hAnsi="Times New Roman" w:cs="Times New Roman"/>
          <w:sz w:val="24"/>
          <w:szCs w:val="24"/>
        </w:rPr>
        <w:t xml:space="preserve">negli esercizi </w:t>
      </w:r>
      <w:r w:rsidRPr="00BF0E05">
        <w:rPr>
          <w:rFonts w:ascii="Times New Roman" w:hAnsi="Times New Roman" w:cs="Times New Roman"/>
          <w:sz w:val="24"/>
          <w:szCs w:val="24"/>
        </w:rPr>
        <w:t>di vicinato</w:t>
      </w:r>
      <w:r w:rsidR="00896C4E" w:rsidRPr="00BF0E05">
        <w:rPr>
          <w:rFonts w:ascii="Times New Roman" w:hAnsi="Times New Roman" w:cs="Times New Roman"/>
          <w:sz w:val="24"/>
          <w:szCs w:val="24"/>
        </w:rPr>
        <w:t xml:space="preserve"> </w:t>
      </w:r>
      <w:r w:rsidRPr="00BF0E05">
        <w:rPr>
          <w:rFonts w:ascii="Times New Roman" w:hAnsi="Times New Roman" w:cs="Times New Roman"/>
          <w:sz w:val="24"/>
          <w:szCs w:val="24"/>
        </w:rPr>
        <w:t>sia</w:t>
      </w:r>
      <w:r w:rsidR="003722EA" w:rsidRPr="00BF0E05">
        <w:rPr>
          <w:rFonts w:ascii="Times New Roman" w:hAnsi="Times New Roman" w:cs="Times New Roman"/>
          <w:sz w:val="24"/>
          <w:szCs w:val="24"/>
        </w:rPr>
        <w:t xml:space="preserve"> nelle medie e grandi strutture di vendita</w:t>
      </w:r>
      <w:r w:rsidRPr="00BF0E05">
        <w:rPr>
          <w:rFonts w:ascii="Times New Roman" w:hAnsi="Times New Roman" w:cs="Times New Roman"/>
          <w:sz w:val="24"/>
          <w:szCs w:val="24"/>
        </w:rPr>
        <w:t>, anche ricompresi nei centri commerciali, purché sia consentito l'accesso alle sole predette attività</w:t>
      </w:r>
      <w:r w:rsidR="003722EA" w:rsidRPr="00BF0E05">
        <w:rPr>
          <w:rFonts w:ascii="Times New Roman" w:hAnsi="Times New Roman" w:cs="Times New Roman"/>
          <w:sz w:val="24"/>
          <w:szCs w:val="24"/>
        </w:rPr>
        <w:t xml:space="preserve"> e ferme restando le chiusure nei giorni festivi e prefestivi di cui all’articolo 1, comma </w:t>
      </w:r>
      <w:r w:rsidR="00BD526A" w:rsidRPr="00BF0E05">
        <w:rPr>
          <w:rFonts w:ascii="Times New Roman" w:hAnsi="Times New Roman" w:cs="Times New Roman"/>
          <w:sz w:val="24"/>
          <w:szCs w:val="24"/>
        </w:rPr>
        <w:t>9</w:t>
      </w:r>
      <w:r w:rsidR="003722EA" w:rsidRPr="00BF0E05">
        <w:rPr>
          <w:rFonts w:ascii="Times New Roman" w:hAnsi="Times New Roman" w:cs="Times New Roman"/>
          <w:sz w:val="24"/>
          <w:szCs w:val="24"/>
        </w:rPr>
        <w:t xml:space="preserve">, lett. </w:t>
      </w:r>
      <w:proofErr w:type="spellStart"/>
      <w:r w:rsidR="003722EA" w:rsidRPr="00BF0E05">
        <w:rPr>
          <w:rFonts w:ascii="Times New Roman" w:hAnsi="Times New Roman" w:cs="Times New Roman"/>
          <w:sz w:val="24"/>
          <w:szCs w:val="24"/>
        </w:rPr>
        <w:t>dd</w:t>
      </w:r>
      <w:proofErr w:type="spellEnd"/>
      <w:r w:rsidR="003722EA" w:rsidRPr="00BF0E05">
        <w:rPr>
          <w:rFonts w:ascii="Times New Roman" w:hAnsi="Times New Roman" w:cs="Times New Roman"/>
          <w:sz w:val="24"/>
          <w:szCs w:val="24"/>
        </w:rPr>
        <w:t>)</w:t>
      </w:r>
      <w:r w:rsidRPr="00BF0E05">
        <w:rPr>
          <w:rFonts w:ascii="Times New Roman" w:hAnsi="Times New Roman" w:cs="Times New Roman"/>
          <w:sz w:val="24"/>
          <w:szCs w:val="24"/>
        </w:rPr>
        <w:t xml:space="preserve">. Sono chiusi, indipendentemente dalla tipologia di attività </w:t>
      </w:r>
      <w:r w:rsidRPr="00BF0E05">
        <w:rPr>
          <w:rFonts w:ascii="Times New Roman" w:hAnsi="Times New Roman" w:cs="Times New Roman"/>
          <w:sz w:val="24"/>
          <w:szCs w:val="24"/>
        </w:rPr>
        <w:lastRenderedPageBreak/>
        <w:t>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rsidR="00C82E1D" w:rsidRDefault="004522FC" w:rsidP="00142797">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rsidR="009F303D" w:rsidRPr="006B114B" w:rsidRDefault="009F303D" w:rsidP="00142797">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previste </w:t>
      </w:r>
      <w:r w:rsidR="0092103A" w:rsidRPr="003423FE">
        <w:rPr>
          <w:rFonts w:ascii="Times New Roman" w:hAnsi="Times New Roman" w:cs="Times New Roman"/>
          <w:sz w:val="24"/>
          <w:szCs w:val="24"/>
        </w:rPr>
        <w:t xml:space="preserve">dall’articolo 1, comma 9, </w:t>
      </w:r>
      <w:r w:rsidRPr="003423FE">
        <w:rPr>
          <w:rFonts w:ascii="Times New Roman" w:hAnsi="Times New Roman" w:cs="Times New Roman"/>
          <w:sz w:val="24"/>
          <w:szCs w:val="24"/>
        </w:rPr>
        <w:t>lettere f) e g),</w:t>
      </w:r>
      <w:r w:rsidRPr="006B114B">
        <w:rPr>
          <w:rFonts w:ascii="Times New Roman" w:hAnsi="Times New Roman" w:cs="Times New Roman"/>
          <w:sz w:val="24"/>
          <w:szCs w:val="24"/>
        </w:rPr>
        <w:t xml:space="preserve"> anche svolte nei centri sportivi all’aperto, sono sospese; sono altresì sospesi tutti gli eventi e le competizioni organizzati dagli enti di promozione sportiva</w:t>
      </w:r>
      <w:r w:rsidR="006B114B">
        <w:rPr>
          <w:rFonts w:ascii="Times New Roman" w:hAnsi="Times New Roman" w:cs="Times New Roman"/>
          <w:sz w:val="24"/>
          <w:szCs w:val="24"/>
        </w:rPr>
        <w:t>;</w:t>
      </w:r>
    </w:p>
    <w:p w:rsidR="004522FC" w:rsidRPr="00DA38CE" w:rsidRDefault="004522FC" w:rsidP="00142797">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142797">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rsidR="00B918CA" w:rsidRPr="00A06D6B" w:rsidRDefault="00B918CA" w:rsidP="00142797">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Pr>
          <w:rFonts w:ascii="Times New Roman" w:eastAsia="Times New Roman" w:hAnsi="Times New Roman" w:cs="Times New Roman"/>
          <w:sz w:val="24"/>
          <w:szCs w:val="24"/>
          <w:lang w:eastAsia="it-IT"/>
        </w:rPr>
        <w:t>;</w:t>
      </w:r>
      <w:r>
        <w:rPr>
          <w:rFonts w:ascii="Times New Roman" w:eastAsia="Times New Roman" w:hAnsi="Times New Roman" w:cs="Times New Roman"/>
          <w:b/>
          <w:sz w:val="24"/>
          <w:szCs w:val="24"/>
          <w:lang w:eastAsia="it-IT"/>
        </w:rPr>
        <w:t xml:space="preserve"> </w:t>
      </w:r>
    </w:p>
    <w:p w:rsidR="00F10506" w:rsidRDefault="0092103A" w:rsidP="00142797">
      <w:pPr>
        <w:spacing w:afterLines="20" w:after="48"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06D6B">
        <w:rPr>
          <w:rFonts w:ascii="Times New Roman" w:eastAsia="Times New Roman" w:hAnsi="Times New Roman" w:cs="Times New Roman"/>
          <w:sz w:val="24"/>
          <w:szCs w:val="24"/>
          <w:lang w:eastAsia="it-IT"/>
        </w:rPr>
        <w:t>h</w:t>
      </w:r>
      <w:r w:rsidR="004522FC">
        <w:rPr>
          <w:rFonts w:ascii="Times New Roman" w:eastAsia="Times New Roman" w:hAnsi="Times New Roman" w:cs="Times New Roman"/>
          <w:sz w:val="24"/>
          <w:szCs w:val="24"/>
          <w:lang w:eastAsia="it-IT"/>
        </w:rPr>
        <w:t xml:space="preserve">) </w:t>
      </w:r>
      <w:r w:rsidR="004522FC" w:rsidRPr="008D583C">
        <w:rPr>
          <w:rFonts w:ascii="Times New Roman" w:eastAsia="Times New Roman" w:hAnsi="Times New Roman" w:cs="Times New Roman"/>
          <w:sz w:val="24"/>
          <w:szCs w:val="24"/>
          <w:lang w:eastAsia="it-IT"/>
        </w:rPr>
        <w:t>sono sospese le attività inerenti servizi alla persona</w:t>
      </w:r>
      <w:del w:id="32" w:author="Autore">
        <w:r w:rsidR="004522FC" w:rsidRPr="008D583C" w:rsidDel="004A5F89">
          <w:rPr>
            <w:rFonts w:ascii="Times New Roman" w:eastAsia="Times New Roman" w:hAnsi="Times New Roman" w:cs="Times New Roman"/>
            <w:sz w:val="24"/>
            <w:szCs w:val="24"/>
            <w:lang w:eastAsia="it-IT"/>
          </w:rPr>
          <w:delText xml:space="preserve"> (fra cui parrucchieri, barbieri, estetisti)</w:delText>
        </w:r>
      </w:del>
      <w:r w:rsidR="004522FC">
        <w:rPr>
          <w:rFonts w:ascii="Times New Roman" w:eastAsia="Times New Roman" w:hAnsi="Times New Roman" w:cs="Times New Roman"/>
          <w:sz w:val="24"/>
          <w:szCs w:val="24"/>
          <w:lang w:eastAsia="it-IT"/>
        </w:rPr>
        <w:t xml:space="preserve">, diverse da quelle individuate </w:t>
      </w:r>
      <w:r w:rsidR="004522FC" w:rsidRPr="00EB2F95">
        <w:rPr>
          <w:rFonts w:ascii="Times New Roman" w:eastAsia="Times New Roman" w:hAnsi="Times New Roman" w:cs="Times New Roman"/>
          <w:sz w:val="24"/>
          <w:szCs w:val="24"/>
          <w:lang w:eastAsia="it-IT"/>
        </w:rPr>
        <w:t xml:space="preserve">nell’allegato </w:t>
      </w:r>
      <w:r w:rsidRPr="00EB2F95">
        <w:rPr>
          <w:rFonts w:ascii="Times New Roman" w:eastAsia="Times New Roman" w:hAnsi="Times New Roman" w:cs="Times New Roman"/>
          <w:sz w:val="24"/>
          <w:szCs w:val="24"/>
          <w:lang w:eastAsia="it-IT"/>
        </w:rPr>
        <w:t>24</w:t>
      </w:r>
      <w:r w:rsidR="004522FC" w:rsidRPr="00EB2F95">
        <w:rPr>
          <w:rFonts w:ascii="Times New Roman" w:eastAsia="Times New Roman" w:hAnsi="Times New Roman" w:cs="Times New Roman"/>
          <w:sz w:val="24"/>
          <w:szCs w:val="24"/>
          <w:lang w:eastAsia="it-IT"/>
        </w:rPr>
        <w:t>;</w:t>
      </w:r>
    </w:p>
    <w:p w:rsidR="00E379EB" w:rsidRDefault="00F10506" w:rsidP="00142797">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ins w:id="33" w:author="Autore">
        <w:r w:rsidR="002A7EB1">
          <w:rPr>
            <w:rFonts w:ascii="Times New Roman" w:hAnsi="Times New Roman" w:cs="Times New Roman"/>
            <w:sz w:val="24"/>
            <w:szCs w:val="24"/>
          </w:rPr>
          <w:t xml:space="preserve"> </w:t>
        </w:r>
      </w:ins>
    </w:p>
    <w:p w:rsidR="004522FC" w:rsidRDefault="004522FC" w:rsidP="00142797">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rsidR="004770C4" w:rsidRDefault="004770C4" w:rsidP="00142797">
      <w:pPr>
        <w:spacing w:afterLines="20" w:after="48" w:line="240" w:lineRule="auto"/>
      </w:pPr>
    </w:p>
    <w:p w:rsidR="00E379EB" w:rsidRDefault="00E379EB" w:rsidP="00142797">
      <w:pPr>
        <w:spacing w:afterLines="20" w:after="48" w:line="240" w:lineRule="auto"/>
        <w:ind w:left="100" w:right="-57"/>
        <w:jc w:val="center"/>
        <w:rPr>
          <w:rFonts w:ascii="Times New Roman" w:eastAsia="Times New Roman" w:hAnsi="Times New Roman" w:cs="Times New Roman"/>
          <w:b/>
          <w:sz w:val="24"/>
          <w:szCs w:val="24"/>
          <w:lang w:eastAsia="it-IT"/>
        </w:rPr>
      </w:pPr>
    </w:p>
    <w:p w:rsidR="00C56512" w:rsidRPr="00604E71" w:rsidRDefault="00C56512" w:rsidP="00142797">
      <w:pPr>
        <w:spacing w:afterLines="20" w:after="48" w:line="240" w:lineRule="auto"/>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Art. 2</w:t>
      </w:r>
    </w:p>
    <w:p w:rsidR="00C56512" w:rsidRPr="00604E71" w:rsidRDefault="00C56512" w:rsidP="00142797">
      <w:pPr>
        <w:spacing w:afterLines="20" w:after="48" w:line="240" w:lineRule="auto"/>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142797">
      <w:pPr>
        <w:spacing w:afterLines="20" w:after="48" w:line="240" w:lineRule="auto"/>
        <w:ind w:left="100" w:right="-57"/>
        <w:jc w:val="both"/>
        <w:rPr>
          <w:rFonts w:ascii="Times New Roman" w:eastAsia="Times New Roman" w:hAnsi="Times New Roman" w:cs="Times New Roman"/>
          <w:sz w:val="24"/>
          <w:szCs w:val="24"/>
          <w:lang w:eastAsia="it-IT"/>
        </w:rPr>
      </w:pPr>
      <w:r w:rsidRPr="00604E71">
        <w:rPr>
          <w:rFonts w:ascii="Times New Roman" w:eastAsia="Times New Roman" w:hAnsi="Times New Roman" w:cs="Times New Roman"/>
          <w:sz w:val="24"/>
          <w:szCs w:val="24"/>
          <w:lang w:eastAsia="it-IT"/>
        </w:rPr>
        <w:t>1. Sull'intero territorio nazionale tutte le attività produttive industriali e commerciali, fatto</w:t>
      </w:r>
      <w:r w:rsidR="00A375ED">
        <w:rPr>
          <w:rFonts w:ascii="Times New Roman" w:eastAsia="Times New Roman" w:hAnsi="Times New Roman" w:cs="Times New Roman"/>
          <w:sz w:val="24"/>
          <w:szCs w:val="24"/>
          <w:lang w:eastAsia="it-IT"/>
        </w:rPr>
        <w:t xml:space="preserve"> salvo quanto previsto dall'articolo</w:t>
      </w:r>
      <w:r w:rsidRPr="00604E71">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 e le parti sociali di 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604E71" w:rsidRPr="00604E71" w:rsidRDefault="00604E71" w:rsidP="00142797">
      <w:pPr>
        <w:spacing w:afterLines="20" w:after="48" w:line="240" w:lineRule="auto"/>
        <w:ind w:left="100" w:right="-57"/>
        <w:jc w:val="both"/>
        <w:rPr>
          <w:rFonts w:ascii="Times New Roman" w:eastAsia="Times New Roman" w:hAnsi="Times New Roman" w:cs="Times New Roman"/>
          <w:sz w:val="24"/>
          <w:szCs w:val="24"/>
          <w:lang w:eastAsia="it-IT"/>
        </w:rPr>
      </w:pPr>
    </w:p>
    <w:p w:rsidR="00C56512" w:rsidRPr="00604E71" w:rsidRDefault="00B97259" w:rsidP="00142797">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Art. 3</w:t>
      </w:r>
    </w:p>
    <w:p w:rsidR="00C56512" w:rsidRPr="00DD6AC3" w:rsidRDefault="00C56512" w:rsidP="00142797">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142797">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195E5C" w:rsidRDefault="00C56512" w:rsidP="00142797">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95E5C" w:rsidRDefault="00C56512" w:rsidP="00142797">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rsidR="00C56512" w:rsidRPr="00604E71" w:rsidRDefault="00C56512" w:rsidP="00142797">
      <w:pPr>
        <w:pStyle w:val="Paragrafoelenco"/>
        <w:numPr>
          <w:ilvl w:val="1"/>
          <w:numId w:val="1"/>
        </w:numPr>
        <w:spacing w:afterLines="20" w:after="48"/>
        <w:ind w:left="785" w:right="-1" w:hanging="286"/>
        <w:rPr>
          <w:sz w:val="24"/>
          <w:szCs w:val="24"/>
        </w:rPr>
      </w:pPr>
      <w:r w:rsidRPr="00604E71">
        <w:rPr>
          <w:sz w:val="24"/>
          <w:szCs w:val="24"/>
        </w:rPr>
        <w:t>è</w:t>
      </w:r>
      <w:r w:rsidRPr="00604E71">
        <w:rPr>
          <w:spacing w:val="-5"/>
          <w:sz w:val="24"/>
          <w:szCs w:val="24"/>
        </w:rPr>
        <w:t xml:space="preserve"> </w:t>
      </w:r>
      <w:r w:rsidRPr="00604E71">
        <w:rPr>
          <w:sz w:val="24"/>
          <w:szCs w:val="24"/>
        </w:rPr>
        <w:t>raccomandata</w:t>
      </w:r>
      <w:r w:rsidRPr="00604E71">
        <w:rPr>
          <w:spacing w:val="-4"/>
          <w:sz w:val="24"/>
          <w:szCs w:val="24"/>
        </w:rPr>
        <w:t xml:space="preserve"> </w:t>
      </w:r>
      <w:r w:rsidRPr="00604E71">
        <w:rPr>
          <w:sz w:val="24"/>
          <w:szCs w:val="24"/>
        </w:rPr>
        <w:t>l'applicazione</w:t>
      </w:r>
      <w:r w:rsidRPr="00604E71">
        <w:rPr>
          <w:spacing w:val="-5"/>
          <w:sz w:val="24"/>
          <w:szCs w:val="24"/>
        </w:rPr>
        <w:t xml:space="preserve"> </w:t>
      </w:r>
      <w:r w:rsidRPr="00604E71">
        <w:rPr>
          <w:sz w:val="24"/>
          <w:szCs w:val="24"/>
        </w:rPr>
        <w:t>delle</w:t>
      </w:r>
      <w:r w:rsidRPr="00604E71">
        <w:rPr>
          <w:spacing w:val="-4"/>
          <w:sz w:val="24"/>
          <w:szCs w:val="24"/>
        </w:rPr>
        <w:t xml:space="preserve"> </w:t>
      </w:r>
      <w:r w:rsidRPr="00604E71">
        <w:rPr>
          <w:sz w:val="24"/>
          <w:szCs w:val="24"/>
        </w:rPr>
        <w:t>misure</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prevenzione</w:t>
      </w:r>
      <w:r w:rsidRPr="00604E71">
        <w:rPr>
          <w:spacing w:val="-5"/>
          <w:sz w:val="24"/>
          <w:szCs w:val="24"/>
        </w:rPr>
        <w:t xml:space="preserve"> </w:t>
      </w:r>
      <w:r w:rsidRPr="00604E71">
        <w:rPr>
          <w:sz w:val="24"/>
          <w:szCs w:val="24"/>
        </w:rPr>
        <w:t>igienico</w:t>
      </w:r>
      <w:r w:rsidRPr="00604E71">
        <w:rPr>
          <w:spacing w:val="-4"/>
          <w:sz w:val="24"/>
          <w:szCs w:val="24"/>
        </w:rPr>
        <w:t xml:space="preserve"> </w:t>
      </w:r>
      <w:r w:rsidRPr="00604E71">
        <w:rPr>
          <w:sz w:val="24"/>
          <w:szCs w:val="24"/>
        </w:rPr>
        <w:t>sanitaria</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cui</w:t>
      </w:r>
      <w:r w:rsidRPr="00604E71">
        <w:rPr>
          <w:spacing w:val="-5"/>
          <w:sz w:val="24"/>
          <w:szCs w:val="24"/>
        </w:rPr>
        <w:t xml:space="preserve"> </w:t>
      </w:r>
      <w:r w:rsidRPr="00604E71">
        <w:rPr>
          <w:sz w:val="24"/>
          <w:szCs w:val="24"/>
        </w:rPr>
        <w:t>all'allegato</w:t>
      </w:r>
      <w:r w:rsidRPr="00604E71">
        <w:rPr>
          <w:spacing w:val="-4"/>
          <w:sz w:val="24"/>
          <w:szCs w:val="24"/>
        </w:rPr>
        <w:t xml:space="preserve"> </w:t>
      </w:r>
      <w:r w:rsidRPr="00604E71">
        <w:rPr>
          <w:sz w:val="24"/>
          <w:szCs w:val="24"/>
        </w:rPr>
        <w:t>19;</w:t>
      </w:r>
    </w:p>
    <w:p w:rsidR="00C56512" w:rsidRPr="00604E71" w:rsidRDefault="00C56512" w:rsidP="00142797">
      <w:pPr>
        <w:pStyle w:val="Paragrafoelenco"/>
        <w:numPr>
          <w:ilvl w:val="1"/>
          <w:numId w:val="1"/>
        </w:numPr>
        <w:tabs>
          <w:tab w:val="left" w:pos="785"/>
        </w:tabs>
        <w:spacing w:afterLines="20" w:after="48"/>
        <w:ind w:right="-1" w:firstLine="400"/>
        <w:rPr>
          <w:sz w:val="24"/>
          <w:szCs w:val="24"/>
        </w:rPr>
      </w:pPr>
      <w:r w:rsidRPr="00604E71">
        <w:rPr>
          <w:sz w:val="24"/>
          <w:szCs w:val="24"/>
        </w:rPr>
        <w:t>nei servizi educativi per l'infanzia di cui al decreto legislativo 13 aprile 2017, n. 65, nelle scuole di ogni ordine e grado, nelle università, negli uffici delle restanti pubbliche amministrazioni, sono esposte presso</w:t>
      </w:r>
      <w:r w:rsidRPr="00604E71">
        <w:rPr>
          <w:spacing w:val="-23"/>
          <w:sz w:val="24"/>
          <w:szCs w:val="24"/>
        </w:rPr>
        <w:t xml:space="preserve"> </w:t>
      </w:r>
      <w:r w:rsidRPr="00604E71">
        <w:rPr>
          <w:sz w:val="24"/>
          <w:szCs w:val="24"/>
        </w:rPr>
        <w:t>gli</w:t>
      </w:r>
      <w:r w:rsidRPr="00604E71">
        <w:rPr>
          <w:spacing w:val="-23"/>
          <w:sz w:val="24"/>
          <w:szCs w:val="24"/>
        </w:rPr>
        <w:t xml:space="preserve"> </w:t>
      </w:r>
      <w:r w:rsidRPr="00604E71">
        <w:rPr>
          <w:sz w:val="24"/>
          <w:szCs w:val="24"/>
        </w:rPr>
        <w:t>ambienti</w:t>
      </w:r>
      <w:r w:rsidRPr="00604E71">
        <w:rPr>
          <w:spacing w:val="-22"/>
          <w:sz w:val="24"/>
          <w:szCs w:val="24"/>
        </w:rPr>
        <w:t xml:space="preserve"> </w:t>
      </w:r>
      <w:r w:rsidRPr="00604E71">
        <w:rPr>
          <w:sz w:val="24"/>
          <w:szCs w:val="24"/>
        </w:rPr>
        <w:t>aperti</w:t>
      </w:r>
      <w:r w:rsidRPr="00604E71">
        <w:rPr>
          <w:spacing w:val="-23"/>
          <w:sz w:val="24"/>
          <w:szCs w:val="24"/>
        </w:rPr>
        <w:t xml:space="preserve"> </w:t>
      </w:r>
      <w:r w:rsidRPr="00604E71">
        <w:rPr>
          <w:sz w:val="24"/>
          <w:szCs w:val="24"/>
        </w:rPr>
        <w:t>al</w:t>
      </w:r>
      <w:r w:rsidRPr="00604E71">
        <w:rPr>
          <w:spacing w:val="-23"/>
          <w:sz w:val="24"/>
          <w:szCs w:val="24"/>
        </w:rPr>
        <w:t xml:space="preserve"> </w:t>
      </w:r>
      <w:r w:rsidRPr="00604E71">
        <w:rPr>
          <w:sz w:val="24"/>
          <w:szCs w:val="24"/>
        </w:rPr>
        <w:t>pubblico,</w:t>
      </w:r>
      <w:r w:rsidRPr="00604E71">
        <w:rPr>
          <w:spacing w:val="-22"/>
          <w:sz w:val="24"/>
          <w:szCs w:val="24"/>
        </w:rPr>
        <w:t xml:space="preserve"> </w:t>
      </w:r>
      <w:r w:rsidRPr="00604E71">
        <w:rPr>
          <w:sz w:val="24"/>
          <w:szCs w:val="24"/>
        </w:rPr>
        <w:t>ovvero</w:t>
      </w:r>
      <w:r w:rsidRPr="00604E71">
        <w:rPr>
          <w:spacing w:val="-23"/>
          <w:sz w:val="24"/>
          <w:szCs w:val="24"/>
        </w:rPr>
        <w:t xml:space="preserve"> </w:t>
      </w:r>
      <w:r w:rsidRPr="00604E71">
        <w:rPr>
          <w:sz w:val="24"/>
          <w:szCs w:val="24"/>
        </w:rPr>
        <w:t>di</w:t>
      </w:r>
      <w:r w:rsidRPr="00604E71">
        <w:rPr>
          <w:spacing w:val="-23"/>
          <w:sz w:val="24"/>
          <w:szCs w:val="24"/>
        </w:rPr>
        <w:t xml:space="preserve"> </w:t>
      </w:r>
      <w:r w:rsidRPr="00604E71">
        <w:rPr>
          <w:sz w:val="24"/>
          <w:szCs w:val="24"/>
        </w:rPr>
        <w:t>maggiore</w:t>
      </w:r>
      <w:r w:rsidRPr="00604E71">
        <w:rPr>
          <w:spacing w:val="-22"/>
          <w:sz w:val="24"/>
          <w:szCs w:val="24"/>
        </w:rPr>
        <w:t xml:space="preserve"> </w:t>
      </w:r>
      <w:r w:rsidRPr="00604E71">
        <w:rPr>
          <w:sz w:val="24"/>
          <w:szCs w:val="24"/>
        </w:rPr>
        <w:t>affollamento</w:t>
      </w:r>
      <w:r w:rsidRPr="00604E71">
        <w:rPr>
          <w:spacing w:val="-23"/>
          <w:sz w:val="24"/>
          <w:szCs w:val="24"/>
        </w:rPr>
        <w:t xml:space="preserve"> </w:t>
      </w:r>
      <w:r w:rsidRPr="00604E71">
        <w:rPr>
          <w:sz w:val="24"/>
          <w:szCs w:val="24"/>
        </w:rPr>
        <w:t>e</w:t>
      </w:r>
      <w:r w:rsidRPr="00604E71">
        <w:rPr>
          <w:spacing w:val="-22"/>
          <w:sz w:val="24"/>
          <w:szCs w:val="24"/>
        </w:rPr>
        <w:t xml:space="preserve"> </w:t>
      </w:r>
      <w:r w:rsidRPr="00604E71">
        <w:rPr>
          <w:sz w:val="24"/>
          <w:szCs w:val="24"/>
        </w:rPr>
        <w:t>transito,</w:t>
      </w:r>
      <w:r w:rsidRPr="00604E71">
        <w:rPr>
          <w:spacing w:val="-23"/>
          <w:sz w:val="24"/>
          <w:szCs w:val="24"/>
        </w:rPr>
        <w:t xml:space="preserve"> </w:t>
      </w:r>
      <w:r w:rsidRPr="00604E71">
        <w:rPr>
          <w:sz w:val="24"/>
          <w:szCs w:val="24"/>
        </w:rPr>
        <w:t>le</w:t>
      </w:r>
      <w:r w:rsidRPr="00604E71">
        <w:rPr>
          <w:spacing w:val="-23"/>
          <w:sz w:val="24"/>
          <w:szCs w:val="24"/>
        </w:rPr>
        <w:t xml:space="preserve"> </w:t>
      </w:r>
      <w:r w:rsidRPr="00604E71">
        <w:rPr>
          <w:sz w:val="24"/>
          <w:szCs w:val="24"/>
        </w:rPr>
        <w:t>informazioni</w:t>
      </w:r>
      <w:r w:rsidRPr="00604E71">
        <w:rPr>
          <w:spacing w:val="-22"/>
          <w:sz w:val="24"/>
          <w:szCs w:val="24"/>
        </w:rPr>
        <w:t xml:space="preserve"> </w:t>
      </w:r>
      <w:r w:rsidRPr="00604E71">
        <w:rPr>
          <w:sz w:val="24"/>
          <w:szCs w:val="24"/>
        </w:rPr>
        <w:t>sulle</w:t>
      </w:r>
      <w:r w:rsidRPr="00604E71">
        <w:rPr>
          <w:spacing w:val="-23"/>
          <w:sz w:val="24"/>
          <w:szCs w:val="24"/>
        </w:rPr>
        <w:t xml:space="preserve"> </w:t>
      </w:r>
      <w:r w:rsidRPr="00604E71">
        <w:rPr>
          <w:sz w:val="24"/>
          <w:szCs w:val="24"/>
        </w:rPr>
        <w:t>misure di prevenzione igienico sanitarie di cui all'allegato</w:t>
      </w:r>
      <w:r w:rsidRPr="00604E71">
        <w:rPr>
          <w:spacing w:val="-10"/>
          <w:sz w:val="24"/>
          <w:szCs w:val="24"/>
        </w:rPr>
        <w:t xml:space="preserve"> </w:t>
      </w:r>
      <w:r w:rsidRPr="00604E71">
        <w:rPr>
          <w:sz w:val="24"/>
          <w:szCs w:val="24"/>
        </w:rPr>
        <w:t>19;</w:t>
      </w:r>
    </w:p>
    <w:p w:rsidR="00C56512" w:rsidRPr="00604E71" w:rsidRDefault="00C56512" w:rsidP="00142797">
      <w:pPr>
        <w:pStyle w:val="Paragrafoelenco"/>
        <w:numPr>
          <w:ilvl w:val="1"/>
          <w:numId w:val="1"/>
        </w:numPr>
        <w:tabs>
          <w:tab w:val="left" w:pos="809"/>
        </w:tabs>
        <w:spacing w:afterLines="20" w:after="48"/>
        <w:ind w:right="-1" w:firstLine="400"/>
        <w:rPr>
          <w:sz w:val="24"/>
          <w:szCs w:val="24"/>
        </w:rPr>
      </w:pPr>
      <w:r w:rsidRPr="00604E71">
        <w:rPr>
          <w:sz w:val="24"/>
          <w:szCs w:val="24"/>
        </w:rPr>
        <w:t>i sindaci e le associazioni di categoria promuovono la diffusione delle informazioni sulle misure di prevenzione igienico sanitarie di cui all'allegato 19 anche presso gli esercizi</w:t>
      </w:r>
      <w:r w:rsidRPr="00604E71">
        <w:rPr>
          <w:spacing w:val="-29"/>
          <w:sz w:val="24"/>
          <w:szCs w:val="24"/>
        </w:rPr>
        <w:t xml:space="preserve"> </w:t>
      </w:r>
      <w:r w:rsidRPr="00604E71">
        <w:rPr>
          <w:sz w:val="24"/>
          <w:szCs w:val="24"/>
        </w:rPr>
        <w:t>commerciali;</w:t>
      </w:r>
    </w:p>
    <w:p w:rsidR="00C56512" w:rsidRPr="00604E71" w:rsidRDefault="00C56512" w:rsidP="00142797">
      <w:pPr>
        <w:pStyle w:val="Paragrafoelenco"/>
        <w:numPr>
          <w:ilvl w:val="1"/>
          <w:numId w:val="1"/>
        </w:numPr>
        <w:tabs>
          <w:tab w:val="left" w:pos="815"/>
        </w:tabs>
        <w:spacing w:afterLines="20" w:after="48"/>
        <w:ind w:right="-1" w:firstLine="400"/>
        <w:rPr>
          <w:sz w:val="24"/>
          <w:szCs w:val="24"/>
        </w:rPr>
      </w:pPr>
      <w:r w:rsidRPr="00604E71">
        <w:rPr>
          <w:sz w:val="24"/>
          <w:szCs w:val="24"/>
        </w:rPr>
        <w:t xml:space="preserve">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w:t>
      </w:r>
      <w:r w:rsidRPr="00604E71">
        <w:rPr>
          <w:sz w:val="24"/>
          <w:szCs w:val="24"/>
        </w:rPr>
        <w:lastRenderedPageBreak/>
        <w:t>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142797">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142797">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142797">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142797">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142797">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142797">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142797">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266D36" w:rsidRPr="00D17B53" w:rsidRDefault="0030413C" w:rsidP="00142797">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del decreto-legge 19 maggio 2020, n. 34, convertito con modificazioni dalla legge 17 luglio 2020, n. 77</w:t>
      </w:r>
      <w:r w:rsidR="00B06516" w:rsidRPr="00D17B53">
        <w:rPr>
          <w:sz w:val="24"/>
          <w:szCs w:val="24"/>
        </w:rPr>
        <w:t>, nonché di quanto previsto dai protocolli di cui agli allegati 12 e 13 al presente decreto</w:t>
      </w:r>
      <w:r w:rsidR="0041097F" w:rsidRPr="00D17B53">
        <w:rPr>
          <w:sz w:val="24"/>
          <w:szCs w:val="24"/>
        </w:rPr>
        <w:t>.</w:t>
      </w:r>
    </w:p>
    <w:p w:rsidR="00D17B53" w:rsidRDefault="00D17B53" w:rsidP="00142797">
      <w:pPr>
        <w:spacing w:before="100" w:beforeAutospacing="1" w:afterLines="20" w:after="48" w:line="240" w:lineRule="auto"/>
        <w:rPr>
          <w:rFonts w:ascii="Times New Roman" w:eastAsia="Times New Roman" w:hAnsi="Times New Roman" w:cs="Times New Roman"/>
          <w:b/>
          <w:bCs/>
          <w:sz w:val="24"/>
          <w:szCs w:val="24"/>
          <w:lang w:eastAsia="it-IT"/>
        </w:rPr>
      </w:pPr>
    </w:p>
    <w:p w:rsidR="00EB2F95" w:rsidRDefault="00EB2F95" w:rsidP="00142797">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9C1D00" w:rsidRDefault="00B97259"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4</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lastRenderedPageBreak/>
        <w:t>Limitazioni agli spostamenti da e per l'estero</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Pr>
          <w:rFonts w:ascii="Times New Roman" w:eastAsia="Times New Roman" w:hAnsi="Times New Roman" w:cs="Times New Roman"/>
          <w:sz w:val="24"/>
          <w:szCs w:val="24"/>
          <w:lang w:eastAsia="it-IT"/>
        </w:rPr>
        <w:t>la dichiarazione di cui all'articolo</w:t>
      </w:r>
      <w:r w:rsidRPr="009C1D00">
        <w:rPr>
          <w:rFonts w:ascii="Times New Roman" w:eastAsia="Times New Roman" w:hAnsi="Times New Roman" w:cs="Times New Roman"/>
          <w:sz w:val="24"/>
          <w:szCs w:val="24"/>
          <w:lang w:eastAsia="it-IT"/>
        </w:rPr>
        <w:t xml:space="preserve"> 5, comma 1:</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esigenze lavorative;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assoluta urgenza;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8"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Gran Bretagna e Irlanda del nord, di Andorra, del Principato di Monaco, della Repubblica di San Marino, dello Stato della Città del Vaticano;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29"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30"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1"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32"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33"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34"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35"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36"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37"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38"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39"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0" w:anchor="id=10LX0000212730ART0,__m=document" w:history="1">
        <w:r w:rsidRPr="009C1D00">
          <w:rPr>
            <w:rFonts w:ascii="Times New Roman" w:eastAsia="Times New Roman" w:hAnsi="Times New Roman" w:cs="Times New Roman"/>
            <w:iCs/>
            <w:sz w:val="24"/>
            <w:szCs w:val="24"/>
            <w:lang w:eastAsia="it-IT"/>
          </w:rPr>
          <w:t>direttiva 2003/109/CE del Consiglio, del 25 novembre 2003</w:t>
        </w:r>
      </w:hyperlink>
      <w:r w:rsidRPr="009C1D0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1"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42"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43"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4"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5"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6"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7"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8"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49"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0"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1"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a) persone di cui al comma 1, lettere f), g), h) e i) con residenza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w:t>
      </w:r>
      <w:r w:rsidRPr="009C1D00">
        <w:rPr>
          <w:rFonts w:ascii="Times New Roman" w:eastAsia="Times New Roman" w:hAnsi="Times New Roman" w:cs="Times New Roman"/>
          <w:sz w:val="24"/>
          <w:szCs w:val="24"/>
          <w:lang w:eastAsia="it-IT"/>
        </w:rPr>
        <w:lastRenderedPageBreak/>
        <w:t xml:space="preserve">nelle 72 ore antecedenti all'ingresso nel territorio nazionale, a un test molecolare o antigenico, effettuato per mezzo di tampone e risultato negativo;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2"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rsidR="00D17B53" w:rsidRDefault="00D17B53" w:rsidP="00142797">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9C1D00" w:rsidRDefault="004B0162"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5</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Fermi restando i divieti e le limitazioni di ingre</w:t>
      </w:r>
      <w:r w:rsidR="00A375ED">
        <w:rPr>
          <w:rFonts w:ascii="Times New Roman" w:eastAsia="Times New Roman" w:hAnsi="Times New Roman" w:cs="Times New Roman"/>
          <w:sz w:val="24"/>
          <w:szCs w:val="24"/>
          <w:lang w:eastAsia="it-IT"/>
        </w:rPr>
        <w:t>sso in Italia stabiliti all'articolo</w:t>
      </w:r>
      <w:r w:rsidRPr="009C1D00">
        <w:rPr>
          <w:rFonts w:ascii="Times New Roman" w:eastAsia="Times New Roman" w:hAnsi="Times New Roman" w:cs="Times New Roman"/>
          <w:sz w:val="24"/>
          <w:szCs w:val="24"/>
          <w:lang w:eastAsia="it-IT"/>
        </w:rPr>
        <w:t xml:space="preserve"> 4,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4" w:anchor="id=10LX0000144828ART58,__m=document" w:history="1">
        <w:r w:rsidRPr="009C1D00">
          <w:rPr>
            <w:rFonts w:ascii="Times New Roman" w:eastAsia="Times New Roman" w:hAnsi="Times New Roman" w:cs="Times New Roman"/>
            <w:iCs/>
            <w:sz w:val="24"/>
            <w:szCs w:val="24"/>
            <w:lang w:eastAsia="it-IT"/>
          </w:rPr>
          <w:t>articoli 46</w:t>
        </w:r>
      </w:hyperlink>
      <w:r w:rsidRPr="009C1D00">
        <w:rPr>
          <w:rFonts w:ascii="Times New Roman" w:eastAsia="Times New Roman" w:hAnsi="Times New Roman" w:cs="Times New Roman"/>
          <w:sz w:val="24"/>
          <w:szCs w:val="24"/>
          <w:lang w:eastAsia="it-IT"/>
        </w:rPr>
        <w:t xml:space="preserve"> e </w:t>
      </w:r>
      <w:hyperlink r:id="rId55" w:anchor="id=10LX0000144828ART59,__m=document" w:history="1">
        <w:r w:rsidRPr="009C1D00">
          <w:rPr>
            <w:rFonts w:ascii="Times New Roman" w:eastAsia="Times New Roman" w:hAnsi="Times New Roman" w:cs="Times New Roman"/>
            <w:iCs/>
            <w:sz w:val="24"/>
            <w:szCs w:val="24"/>
            <w:lang w:eastAsia="it-IT"/>
          </w:rPr>
          <w:t>47 del decreto del Presidente della Repubblica del 28 dicembre 2000, n. 445</w:t>
        </w:r>
      </w:hyperlink>
      <w:r w:rsidRPr="009C1D00">
        <w:rPr>
          <w:rFonts w:ascii="Times New Roman" w:eastAsia="Times New Roman" w:hAnsi="Times New Roman" w:cs="Times New Roman"/>
          <w:sz w:val="24"/>
          <w:szCs w:val="24"/>
          <w:lang w:eastAsia="it-IT"/>
        </w:rPr>
        <w:t>, recante l'indicazione in modo chiaro e dettagliato, tale da consentire le verifiche, di:</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b) motivi dello sp</w:t>
      </w:r>
      <w:r w:rsidR="00A375ED">
        <w:rPr>
          <w:rFonts w:ascii="Times New Roman" w:eastAsia="Times New Roman" w:hAnsi="Times New Roman" w:cs="Times New Roman"/>
          <w:sz w:val="24"/>
          <w:szCs w:val="24"/>
          <w:lang w:eastAsia="it-IT"/>
        </w:rPr>
        <w:t>ostamento conformemente all'articolo</w:t>
      </w:r>
      <w:r w:rsidRPr="009C1D00">
        <w:rPr>
          <w:rFonts w:ascii="Times New Roman" w:eastAsia="Times New Roman" w:hAnsi="Times New Roman" w:cs="Times New Roman"/>
          <w:sz w:val="24"/>
          <w:szCs w:val="24"/>
          <w:lang w:eastAsia="it-IT"/>
        </w:rPr>
        <w:t xml:space="preserve"> 4, nel caso di ingresso da Stati e territori di cui agli elenchi E ed F dell'allegato 20;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ins w:id="34" w:author="Autore">
        <w:r w:rsidR="00C02160">
          <w:rPr>
            <w:rFonts w:ascii="Times New Roman" w:eastAsia="Times New Roman" w:hAnsi="Times New Roman" w:cs="Times New Roman"/>
            <w:sz w:val="24"/>
            <w:szCs w:val="24"/>
            <w:lang w:eastAsia="it-IT"/>
          </w:rPr>
          <w:t>d</w:t>
        </w:r>
      </w:ins>
      <w:bookmarkStart w:id="35" w:name="_GoBack"/>
      <w:bookmarkEnd w:id="35"/>
      <w:r w:rsidRPr="009C1D00">
        <w:rPr>
          <w:rFonts w:ascii="Times New Roman" w:eastAsia="Times New Roman" w:hAnsi="Times New Roman" w:cs="Times New Roman"/>
          <w:sz w:val="24"/>
          <w:szCs w:val="24"/>
          <w:lang w:eastAsia="it-IT"/>
        </w:rPr>
        <w:t xml:space="preserve"> F dell'allegato 20: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eventuale sussistenza di una o</w:t>
      </w:r>
      <w:r w:rsidR="00A375ED">
        <w:rPr>
          <w:rFonts w:ascii="Times New Roman" w:eastAsia="Times New Roman" w:hAnsi="Times New Roman" w:cs="Times New Roman"/>
          <w:sz w:val="24"/>
          <w:szCs w:val="24"/>
          <w:lang w:eastAsia="it-IT"/>
        </w:rPr>
        <w:t xml:space="preserve"> più circostanze di cui all'articolo</w:t>
      </w:r>
      <w:r w:rsidRPr="009C1D00">
        <w:rPr>
          <w:rFonts w:ascii="Times New Roman" w:eastAsia="Times New Roman" w:hAnsi="Times New Roman" w:cs="Times New Roman"/>
          <w:sz w:val="24"/>
          <w:szCs w:val="24"/>
          <w:lang w:eastAsia="it-IT"/>
        </w:rPr>
        <w:t xml:space="preserve"> 6, commi 7 e 8.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2. Nei casi espressamente previsti dal presente decreto e negli altri casi in cui ciò sia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Le persone, che hanno soggiornato o transitato, nei quattordici giorni antecedenti all'ingresso in Italia, in Stati o territori di cui agli elenchi C, D, E ed F dell'allegato 20, anche se asintomatiche, sono obbligate a comunicare immediatamente il proprio ingresso nel territorio nazionale al Dipartimento di prevenzione dell'azienda sanitaria competente per territorio.</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142797">
      <w:pPr>
        <w:spacing w:afterLines="20" w:after="48" w:line="240" w:lineRule="auto"/>
        <w:rPr>
          <w:rFonts w:ascii="Times New Roman" w:eastAsia="Times New Roman" w:hAnsi="Times New Roman" w:cs="Times New Roman"/>
          <w:sz w:val="24"/>
          <w:szCs w:val="24"/>
          <w:lang w:eastAsia="it-IT"/>
        </w:rPr>
      </w:pPr>
    </w:p>
    <w:p w:rsidR="00EB2F95" w:rsidRDefault="00EB2F95" w:rsidP="00142797">
      <w:pPr>
        <w:spacing w:afterLines="20" w:after="48" w:line="240" w:lineRule="auto"/>
        <w:rPr>
          <w:rFonts w:ascii="Times New Roman" w:eastAsia="Times New Roman" w:hAnsi="Times New Roman" w:cs="Times New Roman"/>
          <w:sz w:val="24"/>
          <w:szCs w:val="24"/>
          <w:lang w:eastAsia="it-IT"/>
        </w:rPr>
      </w:pPr>
    </w:p>
    <w:p w:rsidR="009C1D00" w:rsidRDefault="004B0162"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6</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EB2F95"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Pr>
          <w:rFonts w:ascii="Times New Roman" w:eastAsia="Times New Roman" w:hAnsi="Times New Roman" w:cs="Times New Roman"/>
          <w:sz w:val="24"/>
          <w:szCs w:val="24"/>
          <w:lang w:eastAsia="it-IT"/>
        </w:rPr>
        <w:t xml:space="preserve">cato ai </w:t>
      </w:r>
      <w:r w:rsidR="00A375ED" w:rsidRPr="00EB2F95">
        <w:rPr>
          <w:rFonts w:ascii="Times New Roman" w:eastAsia="Times New Roman" w:hAnsi="Times New Roman" w:cs="Times New Roman"/>
          <w:sz w:val="24"/>
          <w:szCs w:val="24"/>
          <w:lang w:eastAsia="it-IT"/>
        </w:rPr>
        <w:t>sensi dell'articolo</w:t>
      </w:r>
      <w:r w:rsidRPr="00EB2F95">
        <w:rPr>
          <w:rFonts w:ascii="Times New Roman" w:eastAsia="Times New Roman" w:hAnsi="Times New Roman" w:cs="Times New Roman"/>
          <w:sz w:val="24"/>
          <w:szCs w:val="24"/>
          <w:lang w:eastAsia="it-IT"/>
        </w:rPr>
        <w:t xml:space="preserve"> 5, comma 1, lettera c), fatto salvo il caso di transito aeroportuale di cui al comma 3; </w:t>
      </w:r>
    </w:p>
    <w:p w:rsidR="009C1D00" w:rsidRPr="00EB2F95"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EB2F95">
        <w:rPr>
          <w:rFonts w:ascii="Times New Roman" w:eastAsia="Times New Roman" w:hAnsi="Times New Roman" w:cs="Times New Roman"/>
          <w:sz w:val="24"/>
          <w:szCs w:val="24"/>
          <w:lang w:eastAsia="it-IT"/>
        </w:rPr>
        <w:t xml:space="preserve"> indicata ai sensi dell'articolo</w:t>
      </w:r>
      <w:r w:rsidRPr="00EB2F95">
        <w:rPr>
          <w:rFonts w:ascii="Times New Roman" w:eastAsia="Times New Roman" w:hAnsi="Times New Roman" w:cs="Times New Roman"/>
          <w:sz w:val="24"/>
          <w:szCs w:val="24"/>
          <w:lang w:eastAsia="it-IT"/>
        </w:rPr>
        <w:t xml:space="preserve"> 5, comma 1, lettera c). </w:t>
      </w:r>
    </w:p>
    <w:p w:rsidR="009C1D00" w:rsidRPr="00EB2F95"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EB2F95">
        <w:rPr>
          <w:rFonts w:ascii="Times New Roman" w:eastAsia="Times New Roman" w:hAnsi="Times New Roman" w:cs="Times New Roman"/>
          <w:sz w:val="24"/>
          <w:szCs w:val="24"/>
          <w:lang w:eastAsia="it-IT"/>
        </w:rPr>
        <w:t>la dichiarazione di cui all'articolo</w:t>
      </w:r>
      <w:r w:rsidRPr="00EB2F95">
        <w:rPr>
          <w:rFonts w:ascii="Times New Roman" w:eastAsia="Times New Roman" w:hAnsi="Times New Roman" w:cs="Times New Roman"/>
          <w:sz w:val="24"/>
          <w:szCs w:val="24"/>
          <w:lang w:eastAsia="it-IT"/>
        </w:rPr>
        <w:t xml:space="preserve"> 5, comma 1, lettera c), a condizione di non allontanarsi dalle aree specificamente destinate all'interno delle aerostazioni.</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w:t>
      </w:r>
      <w:r w:rsidRPr="00EB2F95">
        <w:rPr>
          <w:rFonts w:ascii="Times New Roman" w:eastAsia="Times New Roman" w:hAnsi="Times New Roman" w:cs="Times New Roman"/>
          <w:sz w:val="24"/>
          <w:szCs w:val="24"/>
          <w:lang w:eastAsia="it-IT"/>
        </w:rPr>
        <w:lastRenderedPageBreak/>
        <w:t>l'accertamento da parte dell'Autorità giudiziaria in ordine all'eventuale falsità della dichiarazione resa all'atto</w:t>
      </w:r>
      <w:r w:rsidR="00A375ED" w:rsidRPr="00EB2F95">
        <w:rPr>
          <w:rFonts w:ascii="Times New Roman" w:eastAsia="Times New Roman" w:hAnsi="Times New Roman" w:cs="Times New Roman"/>
          <w:sz w:val="24"/>
          <w:szCs w:val="24"/>
          <w:lang w:eastAsia="it-IT"/>
        </w:rPr>
        <w:t xml:space="preserve"> dell'imbarco ai sensi dell'articolo</w:t>
      </w:r>
      <w:r w:rsidRPr="00EB2F95">
        <w:rPr>
          <w:rFonts w:ascii="Times New Roman" w:eastAsia="Times New Roman" w:hAnsi="Times New Roman" w:cs="Times New Roman"/>
          <w:sz w:val="24"/>
          <w:szCs w:val="24"/>
          <w:lang w:eastAsia="it-IT"/>
        </w:rPr>
        <w:t xml:space="preserve"> 5, comma 1, lettera c), l'Autorità sanitaria competente</w:t>
      </w:r>
      <w:r w:rsidRPr="009C1D00">
        <w:rPr>
          <w:rFonts w:ascii="Times New Roman" w:eastAsia="Times New Roman" w:hAnsi="Times New Roman" w:cs="Times New Roman"/>
          <w:sz w:val="24"/>
          <w:szCs w:val="24"/>
          <w:lang w:eastAsia="it-IT"/>
        </w:rPr>
        <w:t xml:space="preserv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w:t>
      </w:r>
      <w:r w:rsidRPr="00EB2F95">
        <w:rPr>
          <w:rFonts w:ascii="Times New Roman" w:eastAsia="Times New Roman" w:hAnsi="Times New Roman" w:cs="Times New Roman"/>
          <w:sz w:val="24"/>
          <w:szCs w:val="24"/>
          <w:lang w:eastAsia="it-IT"/>
        </w:rPr>
        <w:t>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EB2F95">
        <w:rPr>
          <w:rFonts w:ascii="Times New Roman" w:eastAsia="Times New Roman" w:hAnsi="Times New Roman" w:cs="Times New Roman"/>
          <w:sz w:val="24"/>
          <w:szCs w:val="24"/>
          <w:lang w:eastAsia="it-IT"/>
        </w:rPr>
        <w:t>icolo</w:t>
      </w:r>
      <w:r w:rsidRPr="00EB2F95">
        <w:rPr>
          <w:rFonts w:ascii="Times New Roman" w:eastAsia="Times New Roman" w:hAnsi="Times New Roman" w:cs="Times New Roman"/>
          <w:sz w:val="24"/>
          <w:szCs w:val="24"/>
          <w:lang w:eastAsia="it-IT"/>
        </w:rPr>
        <w:t xml:space="preserve">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1) lo stato di isolamento per quattordici giorni dall'ultima esposizione;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142797">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6"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6. Nel caso di soggiorno o transito nei quattordici giorni anteriori all'ingresso in Italia in uno o più Stati e territori di cui all'elenco C dell'allegato 20, si applicano le seguenti misure di prevenzione, alternative tra loro:</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7. A condizione che non insorgano sintomi di COVID-19 e fermi restan</w:t>
      </w:r>
      <w:r w:rsidR="00A375ED">
        <w:rPr>
          <w:rFonts w:ascii="Times New Roman" w:eastAsia="Times New Roman" w:hAnsi="Times New Roman" w:cs="Times New Roman"/>
          <w:sz w:val="24"/>
          <w:szCs w:val="24"/>
          <w:lang w:eastAsia="it-IT"/>
        </w:rPr>
        <w:t xml:space="preserve">do gli obblighi di cui all'articolo </w:t>
      </w:r>
      <w:r w:rsidRPr="009C1D00">
        <w:rPr>
          <w:rFonts w:ascii="Times New Roman" w:eastAsia="Times New Roman" w:hAnsi="Times New Roman" w:cs="Times New Roman"/>
          <w:sz w:val="24"/>
          <w:szCs w:val="24"/>
          <w:lang w:eastAsia="it-IT"/>
        </w:rPr>
        <w:t>5, le disposizioni di cui ai commi da 1 a 6 non si applicano:</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all'equipaggio dei mezzi di trasporto;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al personale viaggiante;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8. A condizione che non insorgano sintomi di COVID-19 e che non ci siano stati soggiorni o transiti in uno o più Paesi di cui all'elenco F dell'allegato 20 nei quattordici giorni antecedenti all'ingresso in Italia, fermi restando gli obblighi di cui all'art</w:t>
      </w:r>
      <w:r w:rsidR="00A375ED">
        <w:rPr>
          <w:rFonts w:ascii="Times New Roman" w:eastAsia="Times New Roman" w:hAnsi="Times New Roman" w:cs="Times New Roman"/>
          <w:sz w:val="24"/>
          <w:szCs w:val="24"/>
          <w:lang w:eastAsia="it-IT"/>
        </w:rPr>
        <w:t>icolo</w:t>
      </w:r>
      <w:r w:rsidRPr="009C1D00">
        <w:rPr>
          <w:rFonts w:ascii="Times New Roman" w:eastAsia="Times New Roman" w:hAnsi="Times New Roman" w:cs="Times New Roman"/>
          <w:sz w:val="24"/>
          <w:szCs w:val="24"/>
          <w:lang w:eastAsia="it-IT"/>
        </w:rPr>
        <w:t xml:space="preserve"> 5, le disposizioni di cui ai commi da 1 a 6 non si applicano:</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cittadini e ai residenti di uno Stato membro dell'Unione europea e degli altri Stati e territori indicati agli elenchi A, B, C e D dell'allegato 20 che fanno ingresso in Italia per comprovati motivi di lavoro, salvo che nei quattordici giorni anteriori all'ingresso in Italia abbiano soggiornato o transitato in uno o più Stati e territori di cui all'elenco C;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7"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8"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FC6F7A" w:rsidRDefault="00FC6F7A" w:rsidP="00142797">
      <w:pPr>
        <w:spacing w:before="100" w:beforeAutospacing="1" w:afterLines="20" w:after="48" w:line="240" w:lineRule="auto"/>
        <w:rPr>
          <w:rFonts w:ascii="Times New Roman" w:eastAsia="Times New Roman" w:hAnsi="Times New Roman" w:cs="Times New Roman"/>
          <w:sz w:val="24"/>
          <w:szCs w:val="24"/>
          <w:lang w:eastAsia="it-IT"/>
        </w:rPr>
      </w:pPr>
    </w:p>
    <w:p w:rsidR="00FC6F7A"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7</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dei vettori e degli armatori</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vettori e gli armatori sono tenuti a:</w:t>
      </w:r>
    </w:p>
    <w:p w:rsidR="009C1D00" w:rsidRPr="00EB2F95"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a) acquisire e verificare prima dell'imbarco la dichiarazione di cui all'art</w:t>
      </w:r>
      <w:r w:rsidR="00A375ED" w:rsidRPr="00EB2F95">
        <w:rPr>
          <w:rFonts w:ascii="Times New Roman" w:eastAsia="Times New Roman" w:hAnsi="Times New Roman" w:cs="Times New Roman"/>
          <w:sz w:val="24"/>
          <w:szCs w:val="24"/>
          <w:lang w:eastAsia="it-IT"/>
        </w:rPr>
        <w:t>icolo</w:t>
      </w:r>
      <w:r w:rsidRPr="00EB2F95">
        <w:rPr>
          <w:rFonts w:ascii="Times New Roman" w:eastAsia="Times New Roman" w:hAnsi="Times New Roman" w:cs="Times New Roman"/>
          <w:sz w:val="24"/>
          <w:szCs w:val="24"/>
          <w:lang w:eastAsia="it-IT"/>
        </w:rPr>
        <w:t xml:space="preserve"> 5; </w:t>
      </w:r>
    </w:p>
    <w:p w:rsidR="009C1D00" w:rsidRPr="00EB2F95"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b) misurare la temperatura dei singoli passeggeri;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lastRenderedPageBreak/>
        <w:t>c) vietare l'imbarco a chi manifesta uno stato febbrile, nonché nel caso in cui</w:t>
      </w:r>
      <w:r w:rsidRPr="009C1D00">
        <w:rPr>
          <w:rFonts w:ascii="Times New Roman" w:eastAsia="Times New Roman" w:hAnsi="Times New Roman" w:cs="Times New Roman"/>
          <w:sz w:val="24"/>
          <w:szCs w:val="24"/>
          <w:lang w:eastAsia="it-IT"/>
        </w:rPr>
        <w:t xml:space="preserve"> la dichiarazione di cui alla lettera a) non sia completa;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59"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142797">
      <w:pPr>
        <w:spacing w:before="100" w:beforeAutospacing="1" w:afterLines="20" w:after="48" w:line="240" w:lineRule="auto"/>
        <w:rPr>
          <w:rFonts w:ascii="Times New Roman" w:eastAsia="Times New Roman" w:hAnsi="Times New Roman" w:cs="Times New Roman"/>
          <w:sz w:val="24"/>
          <w:szCs w:val="24"/>
          <w:lang w:eastAsia="it-IT"/>
        </w:rPr>
      </w:pPr>
    </w:p>
    <w:p w:rsidR="00FC6F7A" w:rsidRDefault="00E379EB"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8</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in materia di navi da crociera e navi di bandiera estera</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 di cui all'</w:t>
      </w:r>
      <w:hyperlink r:id="rId60" w:anchor="id=10LX0000886958ART15,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9C1D00">
        <w:rPr>
          <w:rFonts w:ascii="Times New Roman" w:eastAsia="Times New Roman" w:hAnsi="Times New Roman" w:cs="Times New Roman"/>
          <w:sz w:val="24"/>
          <w:szCs w:val="24"/>
          <w:lang w:eastAsia="it-IT"/>
        </w:rPr>
        <w:t>, a decorrere dalla data del 15 agosto 2020.</w:t>
      </w:r>
    </w:p>
    <w:p w:rsidR="009C1D00" w:rsidRPr="00EB2F95"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 servizi di crociera possono essere fruiti da coloro che non siano sottoposti ovvero obbligati al rispetto di misure di sorveglianza sanitaria e/o isolamento fiduciario e che non abbiano soggiornato o </w:t>
      </w:r>
      <w:r w:rsidRPr="00EB2F95">
        <w:rPr>
          <w:rFonts w:ascii="Times New Roman" w:eastAsia="Times New Roman" w:hAnsi="Times New Roman" w:cs="Times New Roman"/>
          <w:sz w:val="24"/>
          <w:szCs w:val="24"/>
          <w:lang w:eastAsia="it-IT"/>
        </w:rPr>
        <w:t>transitato nei quattordici giorni anteriori all'imbarco in Stati o territori di cui agli elenchi C, D, E ed F dell'allegato 20. In caso di soggiorno o transito in Stati o territori di cui</w:t>
      </w:r>
      <w:r w:rsidR="00A375ED" w:rsidRPr="00EB2F95">
        <w:rPr>
          <w:rFonts w:ascii="Times New Roman" w:eastAsia="Times New Roman" w:hAnsi="Times New Roman" w:cs="Times New Roman"/>
          <w:sz w:val="24"/>
          <w:szCs w:val="24"/>
          <w:lang w:eastAsia="it-IT"/>
        </w:rPr>
        <w:t xml:space="preserve"> all'elenco C, si applica l'articolo</w:t>
      </w:r>
      <w:r w:rsidRPr="00EB2F95">
        <w:rPr>
          <w:rFonts w:ascii="Times New Roman" w:eastAsia="Times New Roman" w:hAnsi="Times New Roman" w:cs="Times New Roman"/>
          <w:sz w:val="24"/>
          <w:szCs w:val="24"/>
          <w:lang w:eastAsia="it-IT"/>
        </w:rPr>
        <w:t xml:space="preserve"> 6, comma 6.</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3. Ai fini dell'autorizzazione</w:t>
      </w:r>
      <w:r w:rsidRPr="009C1D00">
        <w:rPr>
          <w:rFonts w:ascii="Times New Roman" w:eastAsia="Times New Roman" w:hAnsi="Times New Roman" w:cs="Times New Roman"/>
          <w:sz w:val="24"/>
          <w:szCs w:val="24"/>
          <w:lang w:eastAsia="it-IT"/>
        </w:rPr>
        <w:t xml:space="preserve"> allo svolgimento della crociera, prima della partenza della nave, il Comandante presenta all'Autorità marittima una specifica dichiarazione da cui si evincano:</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a) l'avvenuta predisposizione di tutte le misure necessarie al rispetto delle linee guida di cui al comma 1;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9C1D00" w:rsidRDefault="009C1D00" w:rsidP="00142797">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Gli scali sono consentiti solo negli Stati e territori di cui agli elenchi A, B e C dell'allegato 20 e sono vietate le escursioni libere, per le quali i servizi della crociera non possono adottare specifiche misu</w:t>
      </w:r>
      <w:bookmarkStart w:id="36" w:name="17up"/>
      <w:r w:rsidR="00FC6F7A">
        <w:rPr>
          <w:rFonts w:ascii="Times New Roman" w:eastAsia="Times New Roman" w:hAnsi="Times New Roman" w:cs="Times New Roman"/>
          <w:sz w:val="24"/>
          <w:szCs w:val="24"/>
          <w:lang w:eastAsia="it-IT"/>
        </w:rPr>
        <w:t>re di prevenzione dal contagio.</w:t>
      </w:r>
      <w:bookmarkEnd w:id="36"/>
    </w:p>
    <w:p w:rsidR="00FC6F7A" w:rsidRDefault="00FC6F7A" w:rsidP="00142797">
      <w:pPr>
        <w:spacing w:before="100" w:beforeAutospacing="1" w:afterLines="20" w:after="48" w:line="240" w:lineRule="auto"/>
        <w:rPr>
          <w:rFonts w:ascii="Times New Roman" w:eastAsia="Times New Roman" w:hAnsi="Times New Roman" w:cs="Times New Roman"/>
          <w:b/>
          <w:bCs/>
          <w:sz w:val="24"/>
          <w:szCs w:val="24"/>
          <w:lang w:eastAsia="it-IT"/>
        </w:rPr>
      </w:pPr>
    </w:p>
    <w:p w:rsidR="00FC6F7A" w:rsidRDefault="00E379EB"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9</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 15.</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FC6F7A" w:rsidRDefault="00FC6F7A" w:rsidP="00142797">
      <w:pPr>
        <w:spacing w:before="100" w:beforeAutospacing="1" w:afterLines="20" w:after="48" w:line="240" w:lineRule="auto"/>
        <w:rPr>
          <w:rFonts w:ascii="Times New Roman" w:eastAsia="Times New Roman" w:hAnsi="Times New Roman" w:cs="Times New Roman"/>
          <w:sz w:val="24"/>
          <w:szCs w:val="24"/>
          <w:lang w:eastAsia="it-IT"/>
        </w:rPr>
      </w:pPr>
    </w:p>
    <w:p w:rsidR="00FC6F7A" w:rsidRDefault="00E379EB"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Art. 10</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E119F5" w:rsidRDefault="00E119F5" w:rsidP="00142797">
      <w:pPr>
        <w:spacing w:before="100" w:beforeAutospacing="1" w:afterLines="20" w:after="48" w:line="240" w:lineRule="auto"/>
        <w:jc w:val="center"/>
        <w:rPr>
          <w:rFonts w:ascii="Times New Roman" w:eastAsia="Times New Roman" w:hAnsi="Times New Roman" w:cs="Times New Roman"/>
          <w:sz w:val="24"/>
          <w:szCs w:val="24"/>
          <w:lang w:eastAsia="it-IT"/>
        </w:rPr>
      </w:pPr>
    </w:p>
    <w:p w:rsidR="00E119F5" w:rsidRDefault="00E379EB"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11</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E119F5"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140D3" w:rsidRDefault="008140D3" w:rsidP="00142797">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E119F5" w:rsidRDefault="00E379EB"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Art. 12</w:t>
      </w:r>
    </w:p>
    <w:p w:rsidR="009C1D00" w:rsidRPr="009C1D00" w:rsidRDefault="009C1D00" w:rsidP="00142797">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142797">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2F41DD">
        <w:rPr>
          <w:rFonts w:ascii="Times New Roman" w:eastAsia="Times New Roman" w:hAnsi="Times New Roman" w:cs="Times New Roman"/>
          <w:sz w:val="24"/>
          <w:szCs w:val="24"/>
          <w:lang w:eastAsia="it-IT"/>
        </w:rPr>
        <w:t>5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1"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rsidR="00287E7B" w:rsidRDefault="003B4D2C" w:rsidP="00142797">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lastRenderedPageBreak/>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Default="00592D8E" w:rsidP="00142797">
      <w:pPr>
        <w:pStyle w:val="Paragrafoelenco"/>
        <w:tabs>
          <w:tab w:val="left" w:pos="396"/>
        </w:tabs>
        <w:spacing w:afterLines="20" w:after="48"/>
        <w:ind w:left="369" w:right="-1" w:firstLine="0"/>
        <w:rPr>
          <w:sz w:val="24"/>
          <w:szCs w:val="24"/>
        </w:rPr>
      </w:pPr>
    </w:p>
    <w:p w:rsidR="000B2F51" w:rsidRDefault="000B2F51" w:rsidP="00142797">
      <w:pPr>
        <w:pStyle w:val="Paragrafoelenco"/>
        <w:tabs>
          <w:tab w:val="left" w:pos="396"/>
        </w:tabs>
        <w:spacing w:afterLines="20" w:after="48"/>
        <w:ind w:left="369" w:right="-1" w:firstLine="0"/>
        <w:rPr>
          <w:sz w:val="24"/>
          <w:szCs w:val="24"/>
        </w:rPr>
      </w:pPr>
    </w:p>
    <w:p w:rsidR="000B2F51" w:rsidRDefault="000B2F51" w:rsidP="00142797">
      <w:pPr>
        <w:pStyle w:val="Paragrafoelenco"/>
        <w:tabs>
          <w:tab w:val="left" w:pos="396"/>
        </w:tabs>
        <w:spacing w:afterLines="20" w:after="48"/>
        <w:ind w:left="369" w:right="-1" w:firstLine="0"/>
        <w:rPr>
          <w:sz w:val="24"/>
          <w:szCs w:val="24"/>
        </w:rPr>
      </w:pPr>
      <w:r>
        <w:rPr>
          <w:sz w:val="24"/>
          <w:szCs w:val="24"/>
        </w:rPr>
        <w:t>Roma,</w:t>
      </w:r>
      <w:r w:rsidR="00EB2F95">
        <w:rPr>
          <w:sz w:val="24"/>
          <w:szCs w:val="24"/>
        </w:rPr>
        <w:t xml:space="preserve"> </w:t>
      </w:r>
      <w:r>
        <w:rPr>
          <w:sz w:val="24"/>
          <w:szCs w:val="24"/>
        </w:rPr>
        <w:t xml:space="preserve">…  </w:t>
      </w:r>
      <w:r w:rsidR="00BF0E05">
        <w:rPr>
          <w:sz w:val="24"/>
          <w:szCs w:val="24"/>
        </w:rPr>
        <w:t>3</w:t>
      </w:r>
      <w:r>
        <w:rPr>
          <w:sz w:val="24"/>
          <w:szCs w:val="24"/>
        </w:rPr>
        <w:t xml:space="preserve"> novembre 2020</w:t>
      </w:r>
      <w:r w:rsidR="00CE0D9F">
        <w:rPr>
          <w:sz w:val="24"/>
          <w:szCs w:val="24"/>
        </w:rPr>
        <w:tab/>
      </w:r>
      <w:r w:rsidR="00CE0D9F">
        <w:rPr>
          <w:sz w:val="24"/>
          <w:szCs w:val="24"/>
        </w:rPr>
        <w:tab/>
      </w:r>
    </w:p>
    <w:p w:rsidR="00CE0D9F" w:rsidRDefault="00CE0D9F" w:rsidP="00142797">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CE0D9F" w:rsidRDefault="00CE0D9F" w:rsidP="00142797">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E0D9F" w:rsidRDefault="00CE0D9F" w:rsidP="00142797">
      <w:pPr>
        <w:pStyle w:val="Paragrafoelenco"/>
        <w:tabs>
          <w:tab w:val="left" w:pos="396"/>
        </w:tabs>
        <w:spacing w:afterLines="20" w:after="48"/>
        <w:ind w:left="369" w:right="-1" w:firstLine="0"/>
        <w:rPr>
          <w:sz w:val="24"/>
          <w:szCs w:val="24"/>
        </w:rPr>
      </w:pPr>
    </w:p>
    <w:p w:rsidR="00CE0D9F" w:rsidRPr="00604E71" w:rsidRDefault="00CE0D9F" w:rsidP="00142797">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CB" w:rsidRDefault="00CC42CB" w:rsidP="00957EEC">
      <w:pPr>
        <w:spacing w:after="0" w:line="240" w:lineRule="auto"/>
      </w:pPr>
      <w:r>
        <w:separator/>
      </w:r>
    </w:p>
  </w:endnote>
  <w:endnote w:type="continuationSeparator" w:id="0">
    <w:p w:rsidR="00CC42CB" w:rsidRDefault="00CC42CB"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CB" w:rsidRDefault="00CC42CB" w:rsidP="00957EEC">
      <w:pPr>
        <w:spacing w:after="0" w:line="240" w:lineRule="auto"/>
      </w:pPr>
      <w:r>
        <w:separator/>
      </w:r>
    </w:p>
  </w:footnote>
  <w:footnote w:type="continuationSeparator" w:id="0">
    <w:p w:rsidR="00CC42CB" w:rsidRDefault="00CC42CB"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4A26"/>
    <w:rsid w:val="00067D28"/>
    <w:rsid w:val="00071ACE"/>
    <w:rsid w:val="00072E18"/>
    <w:rsid w:val="000743CA"/>
    <w:rsid w:val="0008171D"/>
    <w:rsid w:val="0008599A"/>
    <w:rsid w:val="00090C5C"/>
    <w:rsid w:val="00097265"/>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655E5"/>
    <w:rsid w:val="00167E36"/>
    <w:rsid w:val="0017546C"/>
    <w:rsid w:val="00194015"/>
    <w:rsid w:val="001955DF"/>
    <w:rsid w:val="00195E5C"/>
    <w:rsid w:val="001A2B51"/>
    <w:rsid w:val="001A6D2E"/>
    <w:rsid w:val="001C2FBD"/>
    <w:rsid w:val="001C6F13"/>
    <w:rsid w:val="001C70BF"/>
    <w:rsid w:val="001E1A83"/>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13C"/>
    <w:rsid w:val="00313F6B"/>
    <w:rsid w:val="003151B7"/>
    <w:rsid w:val="00324BDF"/>
    <w:rsid w:val="0032614A"/>
    <w:rsid w:val="0033010E"/>
    <w:rsid w:val="00341915"/>
    <w:rsid w:val="003423FE"/>
    <w:rsid w:val="00342B61"/>
    <w:rsid w:val="0034392C"/>
    <w:rsid w:val="00347022"/>
    <w:rsid w:val="00352339"/>
    <w:rsid w:val="00355DC5"/>
    <w:rsid w:val="003611AE"/>
    <w:rsid w:val="00361621"/>
    <w:rsid w:val="00362186"/>
    <w:rsid w:val="003632A8"/>
    <w:rsid w:val="003722EA"/>
    <w:rsid w:val="00373377"/>
    <w:rsid w:val="00373AD0"/>
    <w:rsid w:val="00386D1F"/>
    <w:rsid w:val="003914F5"/>
    <w:rsid w:val="00396808"/>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7435"/>
    <w:rsid w:val="00447A13"/>
    <w:rsid w:val="004522FC"/>
    <w:rsid w:val="004576D4"/>
    <w:rsid w:val="0046230A"/>
    <w:rsid w:val="00470DE9"/>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7BCA"/>
    <w:rsid w:val="005F0545"/>
    <w:rsid w:val="00601A8B"/>
    <w:rsid w:val="00603EC7"/>
    <w:rsid w:val="00604E71"/>
    <w:rsid w:val="006069EE"/>
    <w:rsid w:val="00614E68"/>
    <w:rsid w:val="00615901"/>
    <w:rsid w:val="00627C1C"/>
    <w:rsid w:val="00630FD3"/>
    <w:rsid w:val="00631986"/>
    <w:rsid w:val="006463E0"/>
    <w:rsid w:val="00651A36"/>
    <w:rsid w:val="0065203C"/>
    <w:rsid w:val="00655522"/>
    <w:rsid w:val="00667D98"/>
    <w:rsid w:val="006727CD"/>
    <w:rsid w:val="0067381B"/>
    <w:rsid w:val="006769AB"/>
    <w:rsid w:val="00692A5B"/>
    <w:rsid w:val="00695972"/>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BD5"/>
    <w:rsid w:val="007D2831"/>
    <w:rsid w:val="007D342E"/>
    <w:rsid w:val="007E21FA"/>
    <w:rsid w:val="007E5231"/>
    <w:rsid w:val="007F14C7"/>
    <w:rsid w:val="007F19EB"/>
    <w:rsid w:val="007F4964"/>
    <w:rsid w:val="008109DB"/>
    <w:rsid w:val="008121AA"/>
    <w:rsid w:val="0081321B"/>
    <w:rsid w:val="008140D3"/>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303D"/>
    <w:rsid w:val="00A05C42"/>
    <w:rsid w:val="00A06D6B"/>
    <w:rsid w:val="00A235AE"/>
    <w:rsid w:val="00A3449F"/>
    <w:rsid w:val="00A359A4"/>
    <w:rsid w:val="00A37568"/>
    <w:rsid w:val="00A375ED"/>
    <w:rsid w:val="00A458BE"/>
    <w:rsid w:val="00A51327"/>
    <w:rsid w:val="00A60CAB"/>
    <w:rsid w:val="00A82BCA"/>
    <w:rsid w:val="00A86E5F"/>
    <w:rsid w:val="00A919E9"/>
    <w:rsid w:val="00A92505"/>
    <w:rsid w:val="00A92AC7"/>
    <w:rsid w:val="00AB4358"/>
    <w:rsid w:val="00AC1C7B"/>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7DDE"/>
    <w:rsid w:val="00DA23A3"/>
    <w:rsid w:val="00DB067A"/>
    <w:rsid w:val="00DB5214"/>
    <w:rsid w:val="00DB5364"/>
    <w:rsid w:val="00DC3446"/>
    <w:rsid w:val="00DC4C1D"/>
    <w:rsid w:val="00DD5DC7"/>
    <w:rsid w:val="00DD6AC3"/>
    <w:rsid w:val="00DD6F7B"/>
    <w:rsid w:val="00DE243A"/>
    <w:rsid w:val="00DE395D"/>
    <w:rsid w:val="00DE6149"/>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531F"/>
    <w:rsid w:val="00EC37E9"/>
    <w:rsid w:val="00EC4ACA"/>
    <w:rsid w:val="00EC5B63"/>
    <w:rsid w:val="00ED1BF1"/>
    <w:rsid w:val="00ED3F87"/>
    <w:rsid w:val="00EF0858"/>
    <w:rsid w:val="00EF2521"/>
    <w:rsid w:val="00EF2C1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4EDD"/>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3954-29D5-4A4B-B879-0DC702E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12744</Words>
  <Characters>72647</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2020-11-04T00:07:00Z</dcterms:created>
  <dcterms:modified xsi:type="dcterms:W3CDTF">2020-11-04T01:14:00Z</dcterms:modified>
</cp:coreProperties>
</file>